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F2F" w14:textId="3556B4FE" w:rsidR="00285D20" w:rsidRDefault="00285D20" w:rsidP="00285D20">
      <w:pPr>
        <w:pStyle w:val="Heading1"/>
        <w:pBdr>
          <w:bottom w:val="single" w:sz="6" w:space="7" w:color="CCCCCC"/>
        </w:pBdr>
        <w:spacing w:before="0" w:beforeAutospacing="0" w:after="150" w:afterAutospacing="0" w:line="288" w:lineRule="atLeast"/>
        <w:rPr>
          <w:color w:val="018937"/>
          <w:sz w:val="60"/>
          <w:szCs w:val="60"/>
        </w:rPr>
      </w:pPr>
      <w:r>
        <w:rPr>
          <w:color w:val="018937"/>
          <w:sz w:val="60"/>
          <w:szCs w:val="60"/>
        </w:rPr>
        <w:t>CO 119 Safety &amp; Mobility</w:t>
      </w:r>
      <w:ins w:id="0" w:author="Breit, Chrissy" w:date="2022-07-01T12:23:00Z">
        <w:r>
          <w:rPr>
            <w:color w:val="018937"/>
            <w:sz w:val="60"/>
            <w:szCs w:val="60"/>
          </w:rPr>
          <w:t xml:space="preserve"> Improvement</w:t>
        </w:r>
      </w:ins>
      <w:r>
        <w:rPr>
          <w:color w:val="018937"/>
          <w:sz w:val="60"/>
          <w:szCs w:val="60"/>
        </w:rPr>
        <w:t xml:space="preserve"> Project - Design </w:t>
      </w:r>
      <w:commentRangeStart w:id="1"/>
      <w:r>
        <w:rPr>
          <w:color w:val="018937"/>
          <w:sz w:val="60"/>
          <w:szCs w:val="60"/>
        </w:rPr>
        <w:t>Phase</w:t>
      </w:r>
      <w:commentRangeEnd w:id="1"/>
      <w:r w:rsidR="009078E8">
        <w:rPr>
          <w:rStyle w:val="CommentReference"/>
          <w:rFonts w:asciiTheme="minorHAnsi" w:eastAsiaTheme="minorHAnsi" w:hAnsiTheme="minorHAnsi" w:cstheme="minorBidi"/>
          <w:b w:val="0"/>
          <w:bCs w:val="0"/>
          <w:kern w:val="0"/>
        </w:rPr>
        <w:commentReference w:id="1"/>
      </w:r>
    </w:p>
    <w:p w14:paraId="14EC6677" w14:textId="77777777" w:rsidR="00285D20" w:rsidRDefault="00285D20" w:rsidP="00285D20">
      <w:pPr>
        <w:pStyle w:val="Heading2"/>
        <w:shd w:val="clear" w:color="auto" w:fill="FFFFFF"/>
        <w:spacing w:before="0" w:after="203" w:line="288" w:lineRule="atLeast"/>
        <w:rPr>
          <w:color w:val="333333"/>
          <w:sz w:val="42"/>
          <w:szCs w:val="42"/>
        </w:rPr>
      </w:pPr>
      <w:r>
        <w:rPr>
          <w:color w:val="333333"/>
          <w:sz w:val="42"/>
          <w:szCs w:val="42"/>
        </w:rPr>
        <w:t>Project Overview</w:t>
      </w:r>
    </w:p>
    <w:p w14:paraId="4C239309" w14:textId="77777777" w:rsidR="00285D20" w:rsidRDefault="00285D20" w:rsidP="00285D20">
      <w:pPr>
        <w:pStyle w:val="NormalWeb"/>
        <w:shd w:val="clear" w:color="auto" w:fill="FFFFFF"/>
        <w:spacing w:before="0" w:beforeAutospacing="0" w:after="203" w:afterAutospacing="0"/>
        <w:rPr>
          <w:rFonts w:ascii="Trebuchet MS" w:hAnsi="Trebuchet MS"/>
          <w:color w:val="333333"/>
        </w:rPr>
      </w:pPr>
      <w:r>
        <w:rPr>
          <w:rFonts w:ascii="Trebuchet MS" w:hAnsi="Trebuchet MS"/>
          <w:color w:val="333333"/>
        </w:rPr>
        <w:t>By the year 2040, the Diagonal Highway between Boulder and Longmont is expected to see a 25% increase in vehicular traffic. Increased traffic can result in more congestion, delay, tailpipe emissions, and potentially more crashes. The Colorado Department of Transportation (CDOT) and the Regional Transportation District (</w:t>
      </w:r>
      <w:proofErr w:type="spellStart"/>
      <w:r>
        <w:rPr>
          <w:rFonts w:ascii="Trebuchet MS" w:hAnsi="Trebuchet MS"/>
          <w:color w:val="333333"/>
        </w:rPr>
        <w:t>RTD</w:t>
      </w:r>
      <w:proofErr w:type="spellEnd"/>
      <w:r>
        <w:rPr>
          <w:rFonts w:ascii="Trebuchet MS" w:hAnsi="Trebuchet MS"/>
          <w:color w:val="333333"/>
        </w:rPr>
        <w:t>) are taking action to mitigate these outcomes and expand transportation options beyond private automobiles.</w:t>
      </w:r>
    </w:p>
    <w:p w14:paraId="0BCCACC5" w14:textId="64DE1EBA" w:rsidR="00285D20" w:rsidRDefault="00285D20" w:rsidP="00285D20">
      <w:pPr>
        <w:pStyle w:val="NormalWeb"/>
        <w:shd w:val="clear" w:color="auto" w:fill="FFFFFF"/>
        <w:spacing w:before="0" w:beforeAutospacing="0" w:after="203" w:afterAutospacing="0"/>
        <w:rPr>
          <w:rFonts w:ascii="Trebuchet MS" w:hAnsi="Trebuchet MS"/>
          <w:color w:val="333333"/>
        </w:rPr>
      </w:pPr>
      <w:r>
        <w:rPr>
          <w:rFonts w:ascii="Trebuchet MS" w:hAnsi="Trebuchet MS"/>
          <w:color w:val="333333"/>
        </w:rPr>
        <w:t>The CO 119 Safety and Mobility</w:t>
      </w:r>
      <w:r>
        <w:rPr>
          <w:rFonts w:ascii="Trebuchet MS" w:hAnsi="Trebuchet MS"/>
          <w:color w:val="333333"/>
        </w:rPr>
        <w:t xml:space="preserve"> </w:t>
      </w:r>
      <w:ins w:id="2" w:author="Breit, Chrissy" w:date="2022-07-01T12:23:00Z">
        <w:r>
          <w:rPr>
            <w:rFonts w:ascii="Trebuchet MS" w:hAnsi="Trebuchet MS"/>
            <w:color w:val="333333"/>
          </w:rPr>
          <w:t>Improvements</w:t>
        </w:r>
        <w:r>
          <w:rPr>
            <w:rFonts w:ascii="Trebuchet MS" w:hAnsi="Trebuchet MS"/>
            <w:color w:val="333333"/>
          </w:rPr>
          <w:t xml:space="preserve"> </w:t>
        </w:r>
      </w:ins>
      <w:r>
        <w:rPr>
          <w:rFonts w:ascii="Trebuchet MS" w:hAnsi="Trebuchet MS"/>
          <w:color w:val="333333"/>
        </w:rPr>
        <w:t xml:space="preserve">Project, a joint project between CDOT and </w:t>
      </w:r>
      <w:proofErr w:type="spellStart"/>
      <w:r>
        <w:rPr>
          <w:rFonts w:ascii="Trebuchet MS" w:hAnsi="Trebuchet MS"/>
          <w:color w:val="333333"/>
        </w:rPr>
        <w:t>RTD</w:t>
      </w:r>
      <w:proofErr w:type="spellEnd"/>
      <w:r>
        <w:rPr>
          <w:rFonts w:ascii="Trebuchet MS" w:hAnsi="Trebuchet MS"/>
          <w:color w:val="333333"/>
        </w:rPr>
        <w:t>, is designing improvements to make traveling through the corridor safer for all modes and transit travel faster and more reliable. The project is designed to integrate with other </w:t>
      </w:r>
      <w:hyperlink r:id="rId8" w:tooltip="Mobility throughout the Corridor" w:history="1">
        <w:r>
          <w:rPr>
            <w:rStyle w:val="Hyperlink"/>
            <w:rFonts w:ascii="Trebuchet MS" w:hAnsi="Trebuchet MS"/>
            <w:b/>
            <w:bCs/>
            <w:color w:val="001970"/>
          </w:rPr>
          <w:t>active multimodal projects on the corridor</w:t>
        </w:r>
      </w:hyperlink>
      <w:r>
        <w:rPr>
          <w:rFonts w:ascii="Trebuchet MS" w:hAnsi="Trebuchet MS"/>
          <w:color w:val="333333"/>
        </w:rPr>
        <w:t xml:space="preserve"> to ensure community members can safely and reliably travel throughout the corridor using their mode(s) of choice. Funding has been secured for implementation of the CO 119 Safety and Mobility </w:t>
      </w:r>
      <w:ins w:id="3" w:author="Breit, Chrissy" w:date="2022-07-01T12:24:00Z">
        <w:r>
          <w:rPr>
            <w:rFonts w:ascii="Trebuchet MS" w:hAnsi="Trebuchet MS"/>
            <w:color w:val="333333"/>
          </w:rPr>
          <w:t xml:space="preserve">Improvements </w:t>
        </w:r>
      </w:ins>
      <w:r>
        <w:rPr>
          <w:rFonts w:ascii="Trebuchet MS" w:hAnsi="Trebuchet MS"/>
          <w:color w:val="333333"/>
        </w:rPr>
        <w:t>Project, which is expected to go to bid for construction in fall 2023.</w:t>
      </w:r>
    </w:p>
    <w:p w14:paraId="1705B882" w14:textId="77777777" w:rsidR="00285D20" w:rsidRDefault="00285D20" w:rsidP="00285D20">
      <w:pPr>
        <w:pBdr>
          <w:bottom w:val="single" w:sz="6" w:space="7" w:color="CCCCCC"/>
        </w:pBdr>
        <w:shd w:val="clear" w:color="auto" w:fill="FFFFFF"/>
        <w:spacing w:after="150" w:line="288" w:lineRule="atLeast"/>
        <w:outlineLvl w:val="0"/>
        <w:rPr>
          <w:rFonts w:ascii="Times New Roman" w:eastAsia="Times New Roman" w:hAnsi="Times New Roman" w:cs="Times New Roman"/>
          <w:b/>
          <w:bCs/>
          <w:color w:val="018937"/>
          <w:kern w:val="36"/>
          <w:sz w:val="60"/>
          <w:szCs w:val="60"/>
        </w:rPr>
        <w:sectPr w:rsidR="00285D20">
          <w:pgSz w:w="12240" w:h="15840"/>
          <w:pgMar w:top="1440" w:right="1440" w:bottom="1440" w:left="1440" w:header="720" w:footer="720" w:gutter="0"/>
          <w:cols w:space="720"/>
          <w:docGrid w:linePitch="360"/>
        </w:sectPr>
      </w:pPr>
    </w:p>
    <w:p w14:paraId="1182A591" w14:textId="77777777" w:rsidR="00285D20" w:rsidRDefault="00285D20" w:rsidP="00285D20">
      <w:pPr>
        <w:pStyle w:val="Heading1"/>
        <w:pBdr>
          <w:bottom w:val="single" w:sz="6" w:space="7" w:color="CCCCCC"/>
        </w:pBdr>
        <w:shd w:val="clear" w:color="auto" w:fill="FFFFFF"/>
        <w:spacing w:before="0" w:beforeAutospacing="0" w:after="150" w:afterAutospacing="0" w:line="288" w:lineRule="atLeast"/>
        <w:rPr>
          <w:color w:val="018937"/>
          <w:sz w:val="60"/>
          <w:szCs w:val="60"/>
        </w:rPr>
      </w:pPr>
      <w:r>
        <w:rPr>
          <w:color w:val="018937"/>
          <w:sz w:val="60"/>
          <w:szCs w:val="60"/>
        </w:rPr>
        <w:lastRenderedPageBreak/>
        <w:t xml:space="preserve">Mobility in the </w:t>
      </w:r>
      <w:commentRangeStart w:id="4"/>
      <w:r>
        <w:rPr>
          <w:color w:val="018937"/>
          <w:sz w:val="60"/>
          <w:szCs w:val="60"/>
        </w:rPr>
        <w:t>Corridor</w:t>
      </w:r>
      <w:commentRangeEnd w:id="4"/>
      <w:r w:rsidR="009078E8">
        <w:rPr>
          <w:rStyle w:val="CommentReference"/>
          <w:rFonts w:asciiTheme="minorHAnsi" w:eastAsiaTheme="minorHAnsi" w:hAnsiTheme="minorHAnsi" w:cstheme="minorBidi"/>
          <w:b w:val="0"/>
          <w:bCs w:val="0"/>
          <w:kern w:val="0"/>
        </w:rPr>
        <w:commentReference w:id="4"/>
      </w:r>
    </w:p>
    <w:p w14:paraId="6158AC52" w14:textId="37419ABD" w:rsidR="00285D20" w:rsidRDefault="00285D20" w:rsidP="00285D20">
      <w:pPr>
        <w:pBdr>
          <w:bottom w:val="single" w:sz="6" w:space="7" w:color="CCCCCC"/>
        </w:pBdr>
        <w:shd w:val="clear" w:color="auto" w:fill="FFFFFF"/>
        <w:spacing w:after="150" w:line="288" w:lineRule="atLeast"/>
        <w:outlineLvl w:val="0"/>
        <w:rPr>
          <w:rFonts w:ascii="Times New Roman" w:eastAsia="Times New Roman" w:hAnsi="Times New Roman" w:cs="Times New Roman"/>
          <w:b/>
          <w:bCs/>
          <w:color w:val="018937"/>
          <w:kern w:val="36"/>
          <w:sz w:val="60"/>
          <w:szCs w:val="60"/>
        </w:rPr>
      </w:pPr>
      <w:r>
        <w:rPr>
          <w:rStyle w:val="Strong"/>
          <w:rFonts w:ascii="Trebuchet MS" w:hAnsi="Trebuchet MS"/>
          <w:color w:val="333333"/>
          <w:shd w:val="clear" w:color="auto" w:fill="FFFFFF"/>
        </w:rPr>
        <w:t xml:space="preserve">The CO 119 Safety and Mobility </w:t>
      </w:r>
      <w:commentRangeStart w:id="5"/>
      <w:ins w:id="6" w:author="Breit, Chrissy" w:date="2022-07-01T12:26:00Z">
        <w:r>
          <w:rPr>
            <w:rStyle w:val="Strong"/>
            <w:rFonts w:ascii="Trebuchet MS" w:hAnsi="Trebuchet MS"/>
            <w:color w:val="333333"/>
            <w:shd w:val="clear" w:color="auto" w:fill="FFFFFF"/>
          </w:rPr>
          <w:t>Improvements</w:t>
        </w:r>
      </w:ins>
      <w:commentRangeEnd w:id="5"/>
      <w:ins w:id="7" w:author="Breit, Chrissy" w:date="2022-07-01T12:28:00Z">
        <w:r w:rsidR="009078E8">
          <w:rPr>
            <w:rStyle w:val="CommentReference"/>
          </w:rPr>
          <w:commentReference w:id="5"/>
        </w:r>
      </w:ins>
      <w:ins w:id="8" w:author="Breit, Chrissy" w:date="2022-07-01T12:26:00Z">
        <w:r>
          <w:rPr>
            <w:rStyle w:val="Strong"/>
            <w:rFonts w:ascii="Trebuchet MS" w:hAnsi="Trebuchet MS"/>
            <w:color w:val="333333"/>
            <w:shd w:val="clear" w:color="auto" w:fill="FFFFFF"/>
          </w:rPr>
          <w:t xml:space="preserve"> </w:t>
        </w:r>
      </w:ins>
      <w:r>
        <w:rPr>
          <w:rStyle w:val="Strong"/>
          <w:rFonts w:ascii="Trebuchet MS" w:hAnsi="Trebuchet MS"/>
          <w:color w:val="333333"/>
          <w:shd w:val="clear" w:color="auto" w:fill="FFFFFF"/>
        </w:rPr>
        <w:t>Project is being designed to integrate with these other projects on the Corridor:</w:t>
      </w:r>
    </w:p>
    <w:p w14:paraId="28D00B52" w14:textId="77777777" w:rsidR="00285D20" w:rsidRPr="00285D20" w:rsidRDefault="00285D20" w:rsidP="00285D20">
      <w:pPr>
        <w:shd w:val="clear" w:color="auto" w:fill="DFF0D8"/>
        <w:spacing w:after="0" w:line="240" w:lineRule="auto"/>
        <w:jc w:val="center"/>
        <w:rPr>
          <w:rFonts w:ascii="Trebuchet MS" w:eastAsia="Times New Roman" w:hAnsi="Trebuchet MS" w:cs="Times New Roman"/>
          <w:color w:val="3C763D"/>
          <w:sz w:val="27"/>
          <w:szCs w:val="27"/>
        </w:rPr>
      </w:pPr>
      <w:r w:rsidRPr="00285D20">
        <w:rPr>
          <w:rFonts w:ascii="Arial" w:eastAsia="Times New Roman" w:hAnsi="Arial" w:cs="Arial"/>
          <w:color w:val="3C763D"/>
          <w:sz w:val="27"/>
          <w:szCs w:val="27"/>
        </w:rPr>
        <w:t>​</w:t>
      </w:r>
      <w:r w:rsidRPr="00285D20">
        <w:rPr>
          <w:rFonts w:ascii="Trebuchet MS" w:eastAsia="Times New Roman" w:hAnsi="Trebuchet MS" w:cs="Times New Roman"/>
          <w:color w:val="3C763D"/>
          <w:sz w:val="27"/>
          <w:szCs w:val="27"/>
        </w:rPr>
        <w:t xml:space="preserve">Community Advisory </w:t>
      </w:r>
      <w:commentRangeStart w:id="9"/>
      <w:r w:rsidRPr="00285D20">
        <w:rPr>
          <w:rFonts w:ascii="Trebuchet MS" w:eastAsia="Times New Roman" w:hAnsi="Trebuchet MS" w:cs="Times New Roman"/>
          <w:color w:val="3C763D"/>
          <w:sz w:val="27"/>
          <w:szCs w:val="27"/>
        </w:rPr>
        <w:t>Committee</w:t>
      </w:r>
      <w:commentRangeEnd w:id="9"/>
      <w:r w:rsidR="009078E8">
        <w:rPr>
          <w:rStyle w:val="CommentReference"/>
        </w:rPr>
        <w:commentReference w:id="9"/>
      </w:r>
    </w:p>
    <w:p w14:paraId="410FB054" w14:textId="11BDC383" w:rsidR="00662873" w:rsidRDefault="00662873" w:rsidP="00662873">
      <w:pPr>
        <w:shd w:val="clear" w:color="auto" w:fill="FFFFFF"/>
        <w:spacing w:after="203" w:line="240" w:lineRule="auto"/>
        <w:rPr>
          <w:rFonts w:ascii="Trebuchet MS" w:hAnsi="Trebuchet MS"/>
          <w:color w:val="333333"/>
          <w:shd w:val="clear" w:color="auto" w:fill="FFFFFF"/>
        </w:rPr>
      </w:pPr>
      <w:del w:id="10" w:author="Breit, Chrissy" w:date="2022-07-01T12:40:00Z">
        <w:r w:rsidDel="00662873">
          <w:rPr>
            <w:rFonts w:ascii="Trebuchet MS" w:hAnsi="Trebuchet MS"/>
            <w:color w:val="333333"/>
            <w:shd w:val="clear" w:color="auto" w:fill="FFFFFF"/>
          </w:rPr>
          <w:delText>Boulder County, Colorado Department of Transportation, and the Regional Transportation District are jointly hosting a community meeting to share the preliminary design plans for the </w:delText>
        </w:r>
        <w:r w:rsidDel="00662873">
          <w:fldChar w:fldCharType="begin"/>
        </w:r>
        <w:r w:rsidDel="00662873">
          <w:delInstrText xml:space="preserve"> HYPERLINK "https://www.codot.gov/projects/co119-mobility-design/overview" \o "CO 119 Safety &amp; Mobility Project" </w:delInstrText>
        </w:r>
        <w:r w:rsidDel="00662873">
          <w:fldChar w:fldCharType="separate"/>
        </w:r>
        <w:r w:rsidDel="00662873">
          <w:rPr>
            <w:rStyle w:val="Hyperlink"/>
            <w:rFonts w:ascii="Trebuchet MS" w:hAnsi="Trebuchet MS"/>
            <w:b/>
            <w:bCs/>
            <w:color w:val="001970"/>
            <w:shd w:val="clear" w:color="auto" w:fill="FFFFFF"/>
          </w:rPr>
          <w:delText>CO 119 Safety and Mobility Project</w:delText>
        </w:r>
        <w:r w:rsidDel="00662873">
          <w:fldChar w:fldCharType="end"/>
        </w:r>
        <w:r w:rsidDel="00662873">
          <w:rPr>
            <w:rFonts w:ascii="Trebuchet MS" w:hAnsi="Trebuchet MS"/>
            <w:color w:val="333333"/>
            <w:shd w:val="clear" w:color="auto" w:fill="FFFFFF"/>
          </w:rPr>
          <w:delText> and </w:delText>
        </w:r>
        <w:r w:rsidDel="00662873">
          <w:fldChar w:fldCharType="begin"/>
        </w:r>
        <w:r w:rsidDel="00662873">
          <w:delInstrText xml:space="preserve"> HYPERLINK "https://www.bouldercounty.org/transportation/plans-and-projects/highway-119-bikeway-project/" \o "CO 119 Bikeway Project webpage" \t "_blank" </w:delInstrText>
        </w:r>
        <w:r w:rsidDel="00662873">
          <w:fldChar w:fldCharType="separate"/>
        </w:r>
        <w:r w:rsidDel="00662873">
          <w:rPr>
            <w:rStyle w:val="Hyperlink"/>
            <w:rFonts w:ascii="Trebuchet MS" w:hAnsi="Trebuchet MS"/>
            <w:b/>
            <w:bCs/>
            <w:color w:val="001970"/>
            <w:shd w:val="clear" w:color="auto" w:fill="FFFFFF"/>
          </w:rPr>
          <w:delText>CO 119 Bikeway Design Project</w:delText>
        </w:r>
        <w:r w:rsidDel="00662873">
          <w:fldChar w:fldCharType="end"/>
        </w:r>
        <w:r w:rsidDel="00662873">
          <w:rPr>
            <w:rFonts w:ascii="Trebuchet MS" w:hAnsi="Trebuchet MS"/>
            <w:color w:val="333333"/>
            <w:shd w:val="clear" w:color="auto" w:fill="FFFFFF"/>
          </w:rPr>
          <w:delText>. Design elements include bus queue bypass lanes, Bus Rapid Transit (BRT) stations, Park-n-Rides, a commuter bikeway, improved pedestrian crossings, and intersection improvements, including physically reconfiguring CO 52 and changing access at Airport Road and CO 119. During the meeting, the project team will present the design plans and show how the two projects work together to improve safety and enhance multimodal connectivity on the corridor</w:delText>
        </w:r>
      </w:del>
      <w:r>
        <w:rPr>
          <w:rFonts w:ascii="Trebuchet MS" w:hAnsi="Trebuchet MS"/>
          <w:color w:val="333333"/>
          <w:shd w:val="clear" w:color="auto" w:fill="FFFFFF"/>
        </w:rPr>
        <w:t>.</w:t>
      </w:r>
    </w:p>
    <w:p w14:paraId="214A9E1D" w14:textId="11EC5DF6" w:rsidR="00662873" w:rsidRPr="00662873" w:rsidRDefault="00662873" w:rsidP="00662873">
      <w:pPr>
        <w:shd w:val="clear" w:color="auto" w:fill="FFFFFF"/>
        <w:spacing w:after="203" w:line="240" w:lineRule="auto"/>
        <w:rPr>
          <w:rFonts w:ascii="Trebuchet MS" w:eastAsia="Times New Roman" w:hAnsi="Trebuchet MS" w:cs="Times New Roman"/>
          <w:color w:val="333333"/>
        </w:rPr>
      </w:pPr>
      <w:commentRangeStart w:id="11"/>
      <w:r w:rsidRPr="00662873">
        <w:rPr>
          <w:rFonts w:ascii="Trebuchet MS" w:eastAsia="Times New Roman" w:hAnsi="Trebuchet MS" w:cs="Times New Roman"/>
          <w:color w:val="333333"/>
        </w:rPr>
        <w:t xml:space="preserve">Boulder County, CDOT, and </w:t>
      </w:r>
      <w:proofErr w:type="spellStart"/>
      <w:r w:rsidRPr="00662873">
        <w:rPr>
          <w:rFonts w:ascii="Trebuchet MS" w:eastAsia="Times New Roman" w:hAnsi="Trebuchet MS" w:cs="Times New Roman"/>
          <w:color w:val="333333"/>
        </w:rPr>
        <w:t>RTD</w:t>
      </w:r>
      <w:proofErr w:type="spellEnd"/>
      <w:r w:rsidRPr="00662873">
        <w:rPr>
          <w:rFonts w:ascii="Trebuchet MS" w:eastAsia="Times New Roman" w:hAnsi="Trebuchet MS" w:cs="Times New Roman"/>
          <w:color w:val="333333"/>
        </w:rPr>
        <w:t xml:space="preserve"> have established a Community Advisory Committee for the Colorado Highway 119 corridor between Boulder and Longmont. Composed of ten community members who live and/or work near the corridor, the committee serves as a focus group for the development of Boulder’s Commuter Bikeway and CDOT’s and </w:t>
      </w:r>
      <w:proofErr w:type="spellStart"/>
      <w:r w:rsidRPr="00662873">
        <w:rPr>
          <w:rFonts w:ascii="Trebuchet MS" w:eastAsia="Times New Roman" w:hAnsi="Trebuchet MS" w:cs="Times New Roman"/>
          <w:color w:val="333333"/>
        </w:rPr>
        <w:t>RTD’s</w:t>
      </w:r>
      <w:proofErr w:type="spellEnd"/>
      <w:r w:rsidRPr="00662873">
        <w:rPr>
          <w:rFonts w:ascii="Trebuchet MS" w:eastAsia="Times New Roman" w:hAnsi="Trebuchet MS" w:cs="Times New Roman"/>
          <w:color w:val="333333"/>
        </w:rPr>
        <w:t xml:space="preserve"> CO 119 Safety and Mobility </w:t>
      </w:r>
      <w:r w:rsidRPr="00662873">
        <w:rPr>
          <w:rFonts w:ascii="Trebuchet MS" w:eastAsia="Times New Roman" w:hAnsi="Trebuchet MS" w:cs="Times New Roman"/>
          <w:color w:val="333333"/>
        </w:rPr>
        <w:t xml:space="preserve">Improvements </w:t>
      </w:r>
      <w:r w:rsidRPr="00662873">
        <w:rPr>
          <w:rFonts w:ascii="Trebuchet MS" w:eastAsia="Times New Roman" w:hAnsi="Trebuchet MS" w:cs="Times New Roman"/>
          <w:color w:val="333333"/>
        </w:rPr>
        <w:t>Project. The committee anticipates meeting eight times between fall 2021 and spring 2023, and ensures the projects are shaped by diverse voices from a variety of community member perspectives, including people of color, people with mobility challenges, people of all ages and abilities, people who rely upon transit, the strong and confident bike commuter, and people interested in bicycling but who are uncomfortable bicycling on roads.</w:t>
      </w:r>
      <w:commentRangeEnd w:id="11"/>
      <w:r w:rsidRPr="00662873">
        <w:rPr>
          <w:rStyle w:val="CommentReference"/>
          <w:rFonts w:ascii="Trebuchet MS" w:hAnsi="Trebuchet MS"/>
          <w:sz w:val="22"/>
          <w:szCs w:val="22"/>
        </w:rPr>
        <w:commentReference w:id="11"/>
      </w:r>
    </w:p>
    <w:p w14:paraId="41562808" w14:textId="77777777" w:rsidR="00662873" w:rsidRPr="00285D20" w:rsidRDefault="00662873" w:rsidP="00285D20">
      <w:pPr>
        <w:spacing w:after="203" w:line="240" w:lineRule="auto"/>
        <w:rPr>
          <w:rFonts w:ascii="Trebuchet MS" w:eastAsia="Times New Roman" w:hAnsi="Trebuchet MS" w:cs="Times New Roman"/>
          <w:color w:val="333333"/>
          <w:sz w:val="24"/>
          <w:szCs w:val="24"/>
        </w:rPr>
      </w:pPr>
    </w:p>
    <w:p w14:paraId="06D502A1" w14:textId="77777777" w:rsidR="009078E8" w:rsidRDefault="009078E8" w:rsidP="009078E8">
      <w:pPr>
        <w:shd w:val="clear" w:color="auto" w:fill="DFF0D8"/>
        <w:jc w:val="center"/>
        <w:rPr>
          <w:color w:val="3C763D"/>
          <w:sz w:val="27"/>
          <w:szCs w:val="27"/>
        </w:rPr>
      </w:pPr>
      <w:r>
        <w:rPr>
          <w:color w:val="3C763D"/>
          <w:sz w:val="27"/>
          <w:szCs w:val="27"/>
        </w:rPr>
        <w:t>Early Planning Studies</w:t>
      </w:r>
    </w:p>
    <w:p w14:paraId="6EE22004" w14:textId="6C52BA6D" w:rsidR="009078E8" w:rsidRDefault="009078E8" w:rsidP="009078E8">
      <w:pPr>
        <w:shd w:val="clear" w:color="auto" w:fill="FFFFFF"/>
        <w:rPr>
          <w:ins w:id="12" w:author="Breit, Chrissy" w:date="2022-07-01T12:28:00Z"/>
          <w:rFonts w:ascii="Trebuchet MS" w:hAnsi="Trebuchet MS"/>
          <w:color w:val="333333"/>
        </w:rPr>
      </w:pPr>
      <w:r>
        <w:rPr>
          <w:rFonts w:ascii="Trebuchet MS" w:hAnsi="Trebuchet MS"/>
          <w:color w:val="333333"/>
        </w:rPr>
        <w:t xml:space="preserve">In reviewing the PEL Study, the Federal Highway Administration and Federal Transit Administration determined that a detailed traffic analysis is necessary before design could begin on the safety and highway capacity management improvements associated with the CO 119 Safety and Mobility </w:t>
      </w:r>
      <w:ins w:id="13" w:author="Breit, Chrissy" w:date="2022-07-01T12:28:00Z">
        <w:r>
          <w:rPr>
            <w:rFonts w:ascii="Trebuchet MS" w:hAnsi="Trebuchet MS"/>
            <w:color w:val="333333"/>
          </w:rPr>
          <w:t xml:space="preserve">Improvements </w:t>
        </w:r>
      </w:ins>
      <w:commentRangeStart w:id="14"/>
      <w:r>
        <w:rPr>
          <w:rFonts w:ascii="Trebuchet MS" w:hAnsi="Trebuchet MS"/>
          <w:color w:val="333333"/>
        </w:rPr>
        <w:t>Project</w:t>
      </w:r>
      <w:commentRangeEnd w:id="14"/>
      <w:r>
        <w:rPr>
          <w:rStyle w:val="CommentReference"/>
        </w:rPr>
        <w:commentReference w:id="14"/>
      </w:r>
      <w:r>
        <w:rPr>
          <w:rFonts w:ascii="Trebuchet MS" w:hAnsi="Trebuchet MS"/>
          <w:color w:val="333333"/>
        </w:rPr>
        <w:t>. To meet this requirement, the Colorado Transportation Investment Office (</w:t>
      </w:r>
      <w:proofErr w:type="spellStart"/>
      <w:r>
        <w:rPr>
          <w:rFonts w:ascii="Trebuchet MS" w:hAnsi="Trebuchet MS"/>
          <w:color w:val="333333"/>
        </w:rPr>
        <w:t>CTIO</w:t>
      </w:r>
      <w:proofErr w:type="spellEnd"/>
      <w:r>
        <w:rPr>
          <w:rFonts w:ascii="Trebuchet MS" w:hAnsi="Trebuchet MS"/>
          <w:color w:val="333333"/>
        </w:rPr>
        <w:t xml:space="preserve">) (previously </w:t>
      </w:r>
      <w:proofErr w:type="spellStart"/>
      <w:r>
        <w:rPr>
          <w:rFonts w:ascii="Trebuchet MS" w:hAnsi="Trebuchet MS"/>
          <w:color w:val="333333"/>
        </w:rPr>
        <w:t>HPTE</w:t>
      </w:r>
      <w:proofErr w:type="spellEnd"/>
      <w:r>
        <w:rPr>
          <w:rFonts w:ascii="Trebuchet MS" w:hAnsi="Trebuchet MS"/>
          <w:color w:val="333333"/>
        </w:rPr>
        <w:t>) commissioned the </w:t>
      </w:r>
      <w:hyperlink r:id="rId9" w:tgtFrame="_blank" w:tooltip="Traffic alternatives Study" w:history="1">
        <w:r>
          <w:rPr>
            <w:rStyle w:val="Hyperlink"/>
            <w:rFonts w:ascii="Trebuchet MS" w:hAnsi="Trebuchet MS"/>
            <w:b/>
            <w:bCs/>
            <w:color w:val="001970"/>
          </w:rPr>
          <w:t>Traffic Alternatives Study</w:t>
        </w:r>
      </w:hyperlink>
      <w:r>
        <w:rPr>
          <w:rFonts w:ascii="Trebuchet MS" w:hAnsi="Trebuchet MS"/>
          <w:color w:val="333333"/>
        </w:rPr>
        <w:t>.</w:t>
      </w:r>
    </w:p>
    <w:p w14:paraId="3CC6E4F4" w14:textId="29A06354" w:rsidR="009078E8" w:rsidRDefault="009078E8" w:rsidP="009078E8">
      <w:pPr>
        <w:shd w:val="clear" w:color="auto" w:fill="FFFFFF"/>
        <w:rPr>
          <w:ins w:id="15" w:author="Breit, Chrissy" w:date="2022-07-01T12:28:00Z"/>
          <w:rFonts w:ascii="Trebuchet MS" w:hAnsi="Trebuchet MS"/>
          <w:color w:val="333333"/>
        </w:rPr>
      </w:pPr>
      <w:hyperlink r:id="rId10" w:anchor="collapseOne" w:history="1">
        <w:r>
          <w:rPr>
            <w:rStyle w:val="Hyperlink"/>
            <w:rFonts w:ascii="Trebuchet MS" w:hAnsi="Trebuchet MS"/>
            <w:b/>
            <w:bCs/>
            <w:color w:val="001970"/>
            <w:sz w:val="27"/>
            <w:szCs w:val="27"/>
            <w:shd w:val="clear" w:color="auto" w:fill="F5F5F5"/>
          </w:rPr>
          <w:t>Traffic Alternatives Study</w:t>
        </w:r>
      </w:hyperlink>
    </w:p>
    <w:p w14:paraId="3BA441A8" w14:textId="77777777" w:rsidR="009078E8" w:rsidRDefault="009078E8" w:rsidP="009078E8">
      <w:pPr>
        <w:pStyle w:val="NormalWeb"/>
        <w:shd w:val="clear" w:color="auto" w:fill="FFFFFF"/>
        <w:spacing w:before="0" w:beforeAutospacing="0" w:after="203" w:afterAutospacing="0"/>
        <w:rPr>
          <w:rFonts w:ascii="Trebuchet MS" w:hAnsi="Trebuchet MS"/>
          <w:color w:val="333333"/>
        </w:rPr>
      </w:pPr>
      <w:r>
        <w:rPr>
          <w:rStyle w:val="Strong"/>
          <w:rFonts w:ascii="Trebuchet MS" w:hAnsi="Trebuchet MS"/>
          <w:color w:val="333333"/>
        </w:rPr>
        <w:t>Recommendation:</w:t>
      </w:r>
    </w:p>
    <w:p w14:paraId="2777A1C6" w14:textId="467A7445" w:rsidR="009078E8" w:rsidRDefault="009078E8" w:rsidP="009078E8">
      <w:pPr>
        <w:pStyle w:val="NormalWeb"/>
        <w:shd w:val="clear" w:color="auto" w:fill="FFFFFF"/>
        <w:spacing w:before="0" w:beforeAutospacing="0" w:after="203" w:afterAutospacing="0"/>
        <w:rPr>
          <w:rFonts w:ascii="Trebuchet MS" w:hAnsi="Trebuchet MS"/>
          <w:color w:val="333333"/>
        </w:rPr>
      </w:pPr>
      <w:r>
        <w:rPr>
          <w:rFonts w:ascii="Trebuchet MS" w:hAnsi="Trebuchet MS"/>
          <w:color w:val="333333"/>
        </w:rPr>
        <w:t xml:space="preserve">Intersection Improvements and Queue Bypass Lanes are recommended to be advanced for design and implementation through the CO 119 Safety and Mobility </w:t>
      </w:r>
      <w:commentRangeStart w:id="16"/>
      <w:ins w:id="17" w:author="Breit, Chrissy" w:date="2022-07-01T12:29:00Z">
        <w:r>
          <w:rPr>
            <w:rFonts w:ascii="Trebuchet MS" w:hAnsi="Trebuchet MS"/>
            <w:color w:val="333333"/>
          </w:rPr>
          <w:t xml:space="preserve">Improvements </w:t>
        </w:r>
        <w:commentRangeEnd w:id="16"/>
        <w:r>
          <w:rPr>
            <w:rStyle w:val="CommentReference"/>
            <w:rFonts w:asciiTheme="minorHAnsi" w:eastAsiaTheme="minorHAnsi" w:hAnsiTheme="minorHAnsi" w:cstheme="minorBidi"/>
          </w:rPr>
          <w:commentReference w:id="16"/>
        </w:r>
      </w:ins>
      <w:r>
        <w:rPr>
          <w:rFonts w:ascii="Trebuchet MS" w:hAnsi="Trebuchet MS"/>
          <w:color w:val="333333"/>
        </w:rPr>
        <w:t>Project.</w:t>
      </w:r>
    </w:p>
    <w:p w14:paraId="3385F74E" w14:textId="77777777" w:rsidR="009078E8" w:rsidRDefault="009078E8" w:rsidP="009078E8">
      <w:pPr>
        <w:pStyle w:val="NormalWeb"/>
        <w:shd w:val="clear" w:color="auto" w:fill="FFFFFF"/>
        <w:spacing w:before="0" w:beforeAutospacing="0" w:after="203" w:afterAutospacing="0"/>
        <w:rPr>
          <w:rFonts w:ascii="Trebuchet MS" w:hAnsi="Trebuchet MS"/>
          <w:color w:val="333333"/>
        </w:rPr>
      </w:pPr>
      <w:r>
        <w:rPr>
          <w:rStyle w:val="Strong"/>
          <w:rFonts w:ascii="Trebuchet MS" w:hAnsi="Trebuchet MS"/>
          <w:color w:val="333333"/>
        </w:rPr>
        <w:t>Read the full </w:t>
      </w:r>
      <w:hyperlink r:id="rId11" w:history="1">
        <w:r>
          <w:rPr>
            <w:rStyle w:val="Strong"/>
            <w:rFonts w:ascii="Trebuchet MS" w:hAnsi="Trebuchet MS"/>
            <w:color w:val="001970"/>
          </w:rPr>
          <w:t>Traffic Alternatives Study </w:t>
        </w:r>
      </w:hyperlink>
      <w:r>
        <w:rPr>
          <w:rStyle w:val="Strong"/>
          <w:rFonts w:ascii="Trebuchet MS" w:hAnsi="Trebuchet MS"/>
          <w:color w:val="333333"/>
        </w:rPr>
        <w:t>report here.</w:t>
      </w:r>
    </w:p>
    <w:p w14:paraId="356D4507" w14:textId="77777777" w:rsidR="009078E8" w:rsidRDefault="009078E8" w:rsidP="009078E8">
      <w:pPr>
        <w:pStyle w:val="NormalWeb"/>
        <w:shd w:val="clear" w:color="auto" w:fill="FFFFFF"/>
        <w:spacing w:before="0" w:beforeAutospacing="0" w:after="203" w:afterAutospacing="0"/>
        <w:rPr>
          <w:rFonts w:ascii="Trebuchet MS" w:hAnsi="Trebuchet MS"/>
          <w:color w:val="333333"/>
        </w:rPr>
      </w:pPr>
      <w:r>
        <w:rPr>
          <w:rStyle w:val="Strong"/>
          <w:rFonts w:ascii="Trebuchet MS" w:hAnsi="Trebuchet MS"/>
          <w:color w:val="333333"/>
        </w:rPr>
        <w:t>Stakeholder Collaboration:</w:t>
      </w:r>
    </w:p>
    <w:p w14:paraId="3BFDE147" w14:textId="788AF2A3" w:rsidR="009078E8" w:rsidRDefault="009078E8" w:rsidP="009078E8">
      <w:pPr>
        <w:pStyle w:val="NormalWeb"/>
        <w:shd w:val="clear" w:color="auto" w:fill="FFFFFF"/>
        <w:spacing w:before="0" w:beforeAutospacing="0" w:after="203" w:afterAutospacing="0"/>
        <w:rPr>
          <w:rFonts w:ascii="Trebuchet MS" w:hAnsi="Trebuchet MS"/>
          <w:color w:val="333333"/>
        </w:rPr>
      </w:pPr>
      <w:r>
        <w:rPr>
          <w:rFonts w:ascii="Trebuchet MS" w:hAnsi="Trebuchet MS"/>
          <w:color w:val="333333"/>
        </w:rPr>
        <w:lastRenderedPageBreak/>
        <w:t xml:space="preserve">Throughout the Traffic Alternatives Study, </w:t>
      </w:r>
      <w:proofErr w:type="spellStart"/>
      <w:r>
        <w:rPr>
          <w:rFonts w:ascii="Trebuchet MS" w:hAnsi="Trebuchet MS"/>
          <w:color w:val="333333"/>
        </w:rPr>
        <w:t>CTIO</w:t>
      </w:r>
      <w:proofErr w:type="spellEnd"/>
      <w:r>
        <w:rPr>
          <w:rFonts w:ascii="Trebuchet MS" w:hAnsi="Trebuchet MS"/>
          <w:color w:val="333333"/>
        </w:rPr>
        <w:t xml:space="preserve"> engaged all planning partners in the corridor including Boulder County, City of Boulder, City of Longmont, Commuting Solutions, Federal Highway Administration, </w:t>
      </w:r>
      <w:proofErr w:type="spellStart"/>
      <w:r>
        <w:rPr>
          <w:rFonts w:ascii="Trebuchet MS" w:hAnsi="Trebuchet MS"/>
          <w:color w:val="333333"/>
        </w:rPr>
        <w:t>RTD</w:t>
      </w:r>
      <w:proofErr w:type="spellEnd"/>
      <w:r>
        <w:rPr>
          <w:rFonts w:ascii="Trebuchet MS" w:hAnsi="Trebuchet MS"/>
          <w:color w:val="333333"/>
        </w:rPr>
        <w:t>, and CDOT. Each of the corridor planning partners provided input and helped to guide the study process. The study’s findings were reviewed and discussed by the </w:t>
      </w:r>
      <w:hyperlink r:id="rId12" w:history="1">
        <w:r>
          <w:rPr>
            <w:rStyle w:val="Strong"/>
            <w:rFonts w:ascii="Trebuchet MS" w:hAnsi="Trebuchet MS"/>
            <w:color w:val="001970"/>
          </w:rPr>
          <w:t>CO 119 leadership structure</w:t>
        </w:r>
      </w:hyperlink>
      <w:r>
        <w:rPr>
          <w:rFonts w:ascii="Trebuchet MS" w:hAnsi="Trebuchet MS"/>
          <w:color w:val="333333"/>
        </w:rPr>
        <w:t>. This collaborative process led to the concurrence of the recommendations by all planning partner stakeholders. This level of collaboration provides a solid foundation for the CO 119 Safety and Mobility</w:t>
      </w:r>
      <w:ins w:id="18" w:author="Breit, Chrissy" w:date="2022-07-01T12:29:00Z">
        <w:r>
          <w:rPr>
            <w:rFonts w:ascii="Trebuchet MS" w:hAnsi="Trebuchet MS"/>
            <w:color w:val="333333"/>
          </w:rPr>
          <w:t xml:space="preserve"> </w:t>
        </w:r>
        <w:commentRangeStart w:id="19"/>
        <w:r>
          <w:rPr>
            <w:rFonts w:ascii="Trebuchet MS" w:hAnsi="Trebuchet MS"/>
            <w:color w:val="333333"/>
          </w:rPr>
          <w:t>Improvements</w:t>
        </w:r>
        <w:commentRangeEnd w:id="19"/>
        <w:r>
          <w:rPr>
            <w:rStyle w:val="CommentReference"/>
            <w:rFonts w:asciiTheme="minorHAnsi" w:eastAsiaTheme="minorHAnsi" w:hAnsiTheme="minorHAnsi" w:cstheme="minorBidi"/>
          </w:rPr>
          <w:commentReference w:id="19"/>
        </w:r>
      </w:ins>
      <w:r>
        <w:rPr>
          <w:rFonts w:ascii="Trebuchet MS" w:hAnsi="Trebuchet MS"/>
          <w:color w:val="333333"/>
        </w:rPr>
        <w:t xml:space="preserve"> Project to move forward to design.</w:t>
      </w:r>
    </w:p>
    <w:p w14:paraId="7BA50DDA" w14:textId="77777777" w:rsidR="009078E8" w:rsidRDefault="009078E8" w:rsidP="009078E8">
      <w:pPr>
        <w:shd w:val="clear" w:color="auto" w:fill="FFFFFF"/>
        <w:rPr>
          <w:rFonts w:ascii="Trebuchet MS" w:hAnsi="Trebuchet MS"/>
          <w:color w:val="333333"/>
        </w:rPr>
      </w:pPr>
    </w:p>
    <w:p w14:paraId="65A68021" w14:textId="77777777" w:rsidR="00662873" w:rsidRDefault="00662873" w:rsidP="00285D20">
      <w:pPr>
        <w:pBdr>
          <w:bottom w:val="single" w:sz="6" w:space="7" w:color="CCCCCC"/>
        </w:pBdr>
        <w:shd w:val="clear" w:color="auto" w:fill="FFFFFF"/>
        <w:spacing w:after="150" w:line="288" w:lineRule="atLeast"/>
        <w:outlineLvl w:val="0"/>
        <w:rPr>
          <w:ins w:id="20" w:author="Breit, Chrissy" w:date="2022-07-01T12:41:00Z"/>
          <w:rFonts w:ascii="Times New Roman" w:eastAsia="Times New Roman" w:hAnsi="Times New Roman" w:cs="Times New Roman"/>
          <w:b/>
          <w:bCs/>
          <w:color w:val="018937"/>
          <w:kern w:val="36"/>
          <w:sz w:val="60"/>
          <w:szCs w:val="60"/>
        </w:rPr>
        <w:sectPr w:rsidR="00662873">
          <w:pgSz w:w="12240" w:h="15840"/>
          <w:pgMar w:top="1440" w:right="1440" w:bottom="1440" w:left="1440" w:header="720" w:footer="720" w:gutter="0"/>
          <w:cols w:space="720"/>
          <w:docGrid w:linePitch="360"/>
        </w:sectPr>
      </w:pPr>
    </w:p>
    <w:p w14:paraId="1B5A907E" w14:textId="0CA65F66" w:rsidR="00285D20" w:rsidRPr="00803AD2" w:rsidRDefault="00285D20" w:rsidP="00285D20">
      <w:pPr>
        <w:pBdr>
          <w:bottom w:val="single" w:sz="6" w:space="7" w:color="CCCCCC"/>
        </w:pBdr>
        <w:shd w:val="clear" w:color="auto" w:fill="FFFFFF"/>
        <w:spacing w:after="150" w:line="288" w:lineRule="atLeast"/>
        <w:outlineLvl w:val="0"/>
        <w:rPr>
          <w:rFonts w:ascii="Times New Roman" w:eastAsia="Times New Roman" w:hAnsi="Times New Roman" w:cs="Times New Roman"/>
          <w:b/>
          <w:bCs/>
          <w:color w:val="018937"/>
          <w:kern w:val="36"/>
          <w:sz w:val="60"/>
          <w:szCs w:val="60"/>
        </w:rPr>
      </w:pPr>
      <w:r w:rsidRPr="00803AD2">
        <w:rPr>
          <w:rFonts w:ascii="Times New Roman" w:eastAsia="Times New Roman" w:hAnsi="Times New Roman" w:cs="Times New Roman"/>
          <w:b/>
          <w:bCs/>
          <w:color w:val="018937"/>
          <w:kern w:val="36"/>
          <w:sz w:val="60"/>
          <w:szCs w:val="60"/>
        </w:rPr>
        <w:lastRenderedPageBreak/>
        <w:t>Provide Input</w:t>
      </w:r>
    </w:p>
    <w:p w14:paraId="7C65E505" w14:textId="77777777" w:rsidR="00285D20" w:rsidRPr="00803AD2" w:rsidRDefault="00285D20" w:rsidP="00285D20">
      <w:pPr>
        <w:shd w:val="clear" w:color="auto" w:fill="D9EDF7"/>
        <w:spacing w:after="0" w:line="240" w:lineRule="auto"/>
        <w:rPr>
          <w:rFonts w:ascii="Trebuchet MS" w:eastAsia="Times New Roman" w:hAnsi="Trebuchet MS" w:cs="Times New Roman"/>
          <w:color w:val="31708F"/>
          <w:sz w:val="24"/>
          <w:szCs w:val="24"/>
        </w:rPr>
      </w:pPr>
      <w:commentRangeStart w:id="21"/>
      <w:r w:rsidRPr="00803AD2">
        <w:rPr>
          <w:rFonts w:ascii="Trebuchet MS" w:eastAsia="Times New Roman" w:hAnsi="Trebuchet MS" w:cs="Times New Roman"/>
          <w:b/>
          <w:bCs/>
          <w:color w:val="31708F"/>
          <w:sz w:val="24"/>
          <w:szCs w:val="24"/>
        </w:rPr>
        <w:t>CO 119 Diagonal Highway Transportation Projects Virtual Community Meeting</w:t>
      </w:r>
    </w:p>
    <w:p w14:paraId="6C0FFA4F" w14:textId="77777777" w:rsidR="00285D20" w:rsidRDefault="00285D20" w:rsidP="00285D20">
      <w:pPr>
        <w:shd w:val="clear" w:color="auto" w:fill="FFFFFF"/>
        <w:spacing w:after="203" w:line="240" w:lineRule="auto"/>
        <w:rPr>
          <w:rFonts w:ascii="Trebuchet MS" w:eastAsia="Times New Roman" w:hAnsi="Trebuchet MS" w:cs="Times New Roman"/>
          <w:b/>
          <w:bCs/>
          <w:color w:val="31708F"/>
          <w:sz w:val="24"/>
          <w:szCs w:val="24"/>
        </w:rPr>
      </w:pPr>
      <w:r w:rsidRPr="00803AD2">
        <w:rPr>
          <w:rFonts w:ascii="Trebuchet MS" w:eastAsia="Times New Roman" w:hAnsi="Trebuchet MS" w:cs="Times New Roman"/>
          <w:b/>
          <w:bCs/>
          <w:color w:val="31708F"/>
          <w:sz w:val="24"/>
          <w:szCs w:val="24"/>
        </w:rPr>
        <w:t>June 27, 2022</w:t>
      </w:r>
    </w:p>
    <w:p w14:paraId="3C028E87" w14:textId="77777777" w:rsidR="00285D20" w:rsidRDefault="00285D20" w:rsidP="00285D20">
      <w:pPr>
        <w:shd w:val="clear" w:color="auto" w:fill="FFFFFF"/>
        <w:spacing w:after="203" w:line="240" w:lineRule="auto"/>
        <w:rPr>
          <w:rFonts w:ascii="Trebuchet MS" w:eastAsia="Times New Roman" w:hAnsi="Trebuchet MS" w:cs="Times New Roman"/>
          <w:color w:val="333333"/>
          <w:sz w:val="24"/>
          <w:szCs w:val="24"/>
        </w:rPr>
      </w:pPr>
      <w:r w:rsidRPr="00803AD2">
        <w:rPr>
          <w:rFonts w:ascii="Trebuchet MS" w:eastAsia="Times New Roman" w:hAnsi="Trebuchet MS" w:cs="Times New Roman"/>
          <w:color w:val="333333"/>
          <w:sz w:val="24"/>
          <w:szCs w:val="24"/>
        </w:rPr>
        <w:t>CDOT</w:t>
      </w:r>
      <w:r>
        <w:rPr>
          <w:rFonts w:ascii="Trebuchet MS" w:eastAsia="Times New Roman" w:hAnsi="Trebuchet MS" w:cs="Times New Roman"/>
          <w:color w:val="333333"/>
          <w:sz w:val="24"/>
          <w:szCs w:val="24"/>
        </w:rPr>
        <w:t xml:space="preserve">, </w:t>
      </w:r>
      <w:proofErr w:type="spellStart"/>
      <w:r w:rsidRPr="00803AD2">
        <w:rPr>
          <w:rFonts w:ascii="Trebuchet MS" w:eastAsia="Times New Roman" w:hAnsi="Trebuchet MS" w:cs="Times New Roman"/>
          <w:color w:val="333333"/>
          <w:sz w:val="24"/>
          <w:szCs w:val="24"/>
        </w:rPr>
        <w:t>RTD</w:t>
      </w:r>
      <w:proofErr w:type="spellEnd"/>
      <w:r>
        <w:rPr>
          <w:rFonts w:ascii="Trebuchet MS" w:eastAsia="Times New Roman" w:hAnsi="Trebuchet MS" w:cs="Times New Roman"/>
          <w:color w:val="333333"/>
          <w:sz w:val="24"/>
          <w:szCs w:val="24"/>
        </w:rPr>
        <w:t>,</w:t>
      </w:r>
      <w:r w:rsidRPr="00803AD2">
        <w:rPr>
          <w:rFonts w:ascii="Trebuchet MS" w:eastAsia="Times New Roman" w:hAnsi="Trebuchet MS" w:cs="Times New Roman"/>
          <w:color w:val="333333"/>
          <w:sz w:val="24"/>
          <w:szCs w:val="24"/>
        </w:rPr>
        <w:t xml:space="preserve"> </w:t>
      </w:r>
      <w:r>
        <w:rPr>
          <w:rFonts w:ascii="Trebuchet MS" w:eastAsia="Times New Roman" w:hAnsi="Trebuchet MS" w:cs="Times New Roman"/>
          <w:color w:val="333333"/>
          <w:sz w:val="24"/>
          <w:szCs w:val="24"/>
        </w:rPr>
        <w:t xml:space="preserve">and Boulder County held a virtual community meeting to show preliminary design plans for the CO 119 Safety and Mobility Improvements Project and </w:t>
      </w:r>
      <w:hyperlink r:id="rId13" w:history="1">
        <w:r w:rsidRPr="00F57B50">
          <w:rPr>
            <w:rStyle w:val="Hyperlink"/>
            <w:rFonts w:ascii="Trebuchet MS" w:eastAsia="Times New Roman" w:hAnsi="Trebuchet MS" w:cs="Times New Roman"/>
            <w:sz w:val="24"/>
            <w:szCs w:val="24"/>
          </w:rPr>
          <w:t>CO 119 Bikeway Design Project</w:t>
        </w:r>
      </w:hyperlink>
      <w:r>
        <w:rPr>
          <w:rFonts w:ascii="Trebuchet MS" w:eastAsia="Times New Roman" w:hAnsi="Trebuchet MS" w:cs="Times New Roman"/>
          <w:color w:val="333333"/>
          <w:sz w:val="24"/>
          <w:szCs w:val="24"/>
        </w:rPr>
        <w:t xml:space="preserve">. </w:t>
      </w:r>
      <w:commentRangeEnd w:id="21"/>
      <w:r w:rsidR="009078E8">
        <w:rPr>
          <w:rStyle w:val="CommentReference"/>
        </w:rPr>
        <w:commentReference w:id="21"/>
      </w:r>
    </w:p>
    <w:p w14:paraId="06287975" w14:textId="77777777" w:rsidR="00285D20" w:rsidRPr="005E0C77" w:rsidRDefault="00285D20" w:rsidP="00285D20">
      <w:pPr>
        <w:pStyle w:val="NormalWeb"/>
        <w:spacing w:before="0" w:beforeAutospacing="0" w:after="203" w:afterAutospacing="0"/>
        <w:rPr>
          <w:rFonts w:ascii="Arial" w:hAnsi="Arial" w:cs="Arial"/>
          <w:b/>
          <w:bCs/>
        </w:rPr>
      </w:pPr>
      <w:r w:rsidRPr="005E0C77">
        <w:rPr>
          <w:rFonts w:ascii="Arial" w:hAnsi="Arial" w:cs="Arial"/>
          <w:b/>
          <w:bCs/>
        </w:rPr>
        <w:t xml:space="preserve">Watch the meeting </w:t>
      </w:r>
      <w:commentRangeStart w:id="22"/>
      <w:r w:rsidRPr="005E0C77">
        <w:rPr>
          <w:rFonts w:ascii="Arial" w:hAnsi="Arial" w:cs="Arial"/>
          <w:b/>
          <w:bCs/>
        </w:rPr>
        <w:t>recording</w:t>
      </w:r>
      <w:commentRangeEnd w:id="22"/>
      <w:r>
        <w:rPr>
          <w:rStyle w:val="CommentReference"/>
          <w:rFonts w:asciiTheme="minorHAnsi" w:eastAsiaTheme="minorHAnsi" w:hAnsiTheme="minorHAnsi" w:cstheme="minorBidi"/>
        </w:rPr>
        <w:commentReference w:id="22"/>
      </w:r>
      <w:r>
        <w:rPr>
          <w:rFonts w:ascii="Arial" w:hAnsi="Arial" w:cs="Arial"/>
          <w:b/>
          <w:bCs/>
        </w:rPr>
        <w:t>.</w:t>
      </w:r>
    </w:p>
    <w:p w14:paraId="59C842A9" w14:textId="77777777" w:rsidR="00285D20" w:rsidRPr="00FC61E9" w:rsidRDefault="00285D20" w:rsidP="00285D20">
      <w:pPr>
        <w:shd w:val="clear" w:color="auto" w:fill="FFFFFF"/>
        <w:spacing w:after="203" w:line="240" w:lineRule="auto"/>
        <w:rPr>
          <w:rFonts w:ascii="Arial" w:eastAsia="Times New Roman" w:hAnsi="Arial" w:cs="Arial"/>
          <w:color w:val="333333"/>
          <w:sz w:val="24"/>
          <w:szCs w:val="24"/>
        </w:rPr>
      </w:pPr>
      <w:hyperlink r:id="rId14" w:history="1">
        <w:r w:rsidRPr="00FC61E9">
          <w:rPr>
            <w:rStyle w:val="Hyperlink"/>
            <w:rFonts w:ascii="Arial" w:hAnsi="Arial" w:cs="Arial"/>
          </w:rPr>
          <w:t>https://youtu.be/odwfMRJHvkg</w:t>
        </w:r>
      </w:hyperlink>
      <w:r w:rsidRPr="00FC61E9">
        <w:rPr>
          <w:rFonts w:ascii="Arial" w:eastAsia="Times New Roman" w:hAnsi="Arial" w:cs="Arial"/>
          <w:color w:val="333333"/>
          <w:sz w:val="24"/>
          <w:szCs w:val="24"/>
        </w:rPr>
        <w:t xml:space="preserve"> </w:t>
      </w:r>
    </w:p>
    <w:p w14:paraId="72B24055" w14:textId="77777777" w:rsidR="00285D20" w:rsidRPr="00847DA1" w:rsidRDefault="00285D20" w:rsidP="00285D20">
      <w:pPr>
        <w:pStyle w:val="NormalWeb"/>
        <w:spacing w:before="0" w:beforeAutospacing="0" w:after="203" w:afterAutospacing="0"/>
        <w:rPr>
          <w:rFonts w:ascii="Arial" w:hAnsi="Arial" w:cs="Arial"/>
          <w:b/>
          <w:bCs/>
        </w:rPr>
      </w:pPr>
      <w:r w:rsidRPr="00847DA1">
        <w:rPr>
          <w:rFonts w:ascii="Arial" w:hAnsi="Arial" w:cs="Arial"/>
          <w:b/>
          <w:bCs/>
        </w:rPr>
        <w:t>M</w:t>
      </w:r>
      <w:commentRangeStart w:id="23"/>
      <w:r w:rsidRPr="00847DA1">
        <w:rPr>
          <w:rFonts w:ascii="Arial" w:hAnsi="Arial" w:cs="Arial"/>
          <w:b/>
          <w:bCs/>
        </w:rPr>
        <w:t>eeting Presentation</w:t>
      </w:r>
      <w:commentRangeEnd w:id="23"/>
      <w:r w:rsidRPr="00847DA1">
        <w:rPr>
          <w:rStyle w:val="CommentReference"/>
          <w:rFonts w:ascii="Arial" w:eastAsiaTheme="minorHAnsi" w:hAnsi="Arial" w:cs="Arial"/>
          <w:b/>
          <w:bCs/>
        </w:rPr>
        <w:commentReference w:id="23"/>
      </w:r>
    </w:p>
    <w:p w14:paraId="4EF9529A" w14:textId="31CFB930" w:rsidR="00285D20" w:rsidRDefault="00285D20" w:rsidP="00285D20">
      <w:pPr>
        <w:shd w:val="clear" w:color="auto" w:fill="FFFFFF"/>
        <w:spacing w:after="203" w:line="240" w:lineRule="auto"/>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t>--------------------------------------------------------------------------------------------------------</w:t>
      </w:r>
    </w:p>
    <w:p w14:paraId="4DE2CF29" w14:textId="77777777" w:rsidR="00285D20" w:rsidRPr="00803AD2" w:rsidRDefault="00285D20" w:rsidP="00285D20">
      <w:pPr>
        <w:shd w:val="clear" w:color="auto" w:fill="FFFFFF"/>
        <w:spacing w:after="203" w:line="240" w:lineRule="auto"/>
        <w:rPr>
          <w:rFonts w:ascii="Trebuchet MS" w:eastAsia="Times New Roman" w:hAnsi="Trebuchet MS" w:cs="Times New Roman"/>
          <w:color w:val="333333"/>
          <w:sz w:val="24"/>
          <w:szCs w:val="24"/>
        </w:rPr>
      </w:pPr>
      <w:commentRangeStart w:id="24"/>
      <w:r w:rsidRPr="00803AD2">
        <w:rPr>
          <w:rFonts w:ascii="Trebuchet MS" w:eastAsia="Times New Roman" w:hAnsi="Trebuchet MS" w:cs="Times New Roman"/>
          <w:color w:val="333333"/>
          <w:sz w:val="24"/>
          <w:szCs w:val="24"/>
        </w:rPr>
        <w:t xml:space="preserve">CDOT and </w:t>
      </w:r>
      <w:proofErr w:type="spellStart"/>
      <w:r w:rsidRPr="00803AD2">
        <w:rPr>
          <w:rFonts w:ascii="Trebuchet MS" w:eastAsia="Times New Roman" w:hAnsi="Trebuchet MS" w:cs="Times New Roman"/>
          <w:color w:val="333333"/>
          <w:sz w:val="24"/>
          <w:szCs w:val="24"/>
        </w:rPr>
        <w:t>RTD</w:t>
      </w:r>
      <w:proofErr w:type="spellEnd"/>
      <w:r w:rsidRPr="00803AD2">
        <w:rPr>
          <w:rFonts w:ascii="Trebuchet MS" w:eastAsia="Times New Roman" w:hAnsi="Trebuchet MS" w:cs="Times New Roman"/>
          <w:color w:val="333333"/>
          <w:sz w:val="24"/>
          <w:szCs w:val="24"/>
        </w:rPr>
        <w:t xml:space="preserve"> invite you to sign-up to receive project emails that will provide information on project developments and public engagement opportunities. You are also </w:t>
      </w:r>
      <w:proofErr w:type="gramStart"/>
      <w:r w:rsidRPr="00803AD2">
        <w:rPr>
          <w:rFonts w:ascii="Trebuchet MS" w:eastAsia="Times New Roman" w:hAnsi="Trebuchet MS" w:cs="Times New Roman"/>
          <w:color w:val="333333"/>
          <w:sz w:val="24"/>
          <w:szCs w:val="24"/>
        </w:rPr>
        <w:t>welcome</w:t>
      </w:r>
      <w:proofErr w:type="gramEnd"/>
      <w:r w:rsidRPr="00803AD2">
        <w:rPr>
          <w:rFonts w:ascii="Trebuchet MS" w:eastAsia="Times New Roman" w:hAnsi="Trebuchet MS" w:cs="Times New Roman"/>
          <w:color w:val="333333"/>
          <w:sz w:val="24"/>
          <w:szCs w:val="24"/>
        </w:rPr>
        <w:t xml:space="preserve"> to submit a comment or question and a member of the project team will follow up with you.</w:t>
      </w:r>
      <w:commentRangeEnd w:id="24"/>
      <w:r>
        <w:rPr>
          <w:rStyle w:val="CommentReference"/>
        </w:rPr>
        <w:commentReference w:id="24"/>
      </w:r>
    </w:p>
    <w:p w14:paraId="11324358" w14:textId="77777777" w:rsidR="00285D20" w:rsidRDefault="00285D20" w:rsidP="00285D20">
      <w:pPr>
        <w:shd w:val="clear" w:color="auto" w:fill="FFFFFF"/>
        <w:spacing w:after="203" w:line="240" w:lineRule="auto"/>
        <w:rPr>
          <w:rFonts w:ascii="Trebuchet MS" w:eastAsia="Times New Roman" w:hAnsi="Trebuchet MS" w:cs="Times New Roman"/>
          <w:color w:val="333333"/>
          <w:sz w:val="24"/>
          <w:szCs w:val="24"/>
        </w:rPr>
      </w:pPr>
      <w:r>
        <w:rPr>
          <w:noProof/>
        </w:rPr>
        <w:drawing>
          <wp:inline distT="0" distB="0" distL="0" distR="0" wp14:anchorId="504E4C94" wp14:editId="66DC99C9">
            <wp:extent cx="4124325" cy="40366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3564" cy="4055467"/>
                    </a:xfrm>
                    <a:prstGeom prst="rect">
                      <a:avLst/>
                    </a:prstGeom>
                  </pic:spPr>
                </pic:pic>
              </a:graphicData>
            </a:graphic>
          </wp:inline>
        </w:drawing>
      </w:r>
    </w:p>
    <w:p w14:paraId="4CF97B1B" w14:textId="3AAA37B1" w:rsidR="0095198E" w:rsidRPr="00C95B04" w:rsidRDefault="0095198E" w:rsidP="0095198E">
      <w:pPr>
        <w:pStyle w:val="Heading1"/>
        <w:pBdr>
          <w:bottom w:val="single" w:sz="6" w:space="7" w:color="CCCCCC"/>
        </w:pBdr>
        <w:spacing w:before="0" w:beforeAutospacing="0" w:after="150" w:afterAutospacing="0" w:line="288" w:lineRule="atLeast"/>
        <w:rPr>
          <w:rFonts w:ascii="Arial" w:hAnsi="Arial" w:cs="Arial"/>
          <w:color w:val="018937"/>
          <w:sz w:val="40"/>
          <w:szCs w:val="40"/>
          <w:rPrChange w:id="25" w:author="Breit, Chrissy" w:date="2022-07-01T12:47:00Z">
            <w:rPr>
              <w:rFonts w:ascii="Arial" w:hAnsi="Arial" w:cs="Arial"/>
              <w:color w:val="018937"/>
              <w:sz w:val="60"/>
              <w:szCs w:val="60"/>
            </w:rPr>
          </w:rPrChange>
        </w:rPr>
      </w:pPr>
      <w:del w:id="26" w:author="Breit, Chrissy" w:date="2022-06-29T11:25:00Z">
        <w:r w:rsidRPr="00C95B04" w:rsidDel="0095198E">
          <w:rPr>
            <w:rFonts w:ascii="Arial" w:hAnsi="Arial" w:cs="Arial"/>
            <w:color w:val="018937"/>
            <w:sz w:val="40"/>
            <w:szCs w:val="40"/>
            <w:rPrChange w:id="27" w:author="Breit, Chrissy" w:date="2022-07-01T12:47:00Z">
              <w:rPr>
                <w:rFonts w:ascii="Arial" w:hAnsi="Arial" w:cs="Arial"/>
                <w:color w:val="018937"/>
                <w:sz w:val="60"/>
                <w:szCs w:val="60"/>
              </w:rPr>
            </w:rPrChange>
          </w:rPr>
          <w:lastRenderedPageBreak/>
          <w:delText xml:space="preserve">June </w:delText>
        </w:r>
      </w:del>
      <w:ins w:id="28" w:author="Breit, Chrissy" w:date="2022-06-29T11:25:00Z">
        <w:r w:rsidRPr="00C95B04">
          <w:rPr>
            <w:rFonts w:ascii="Arial" w:hAnsi="Arial" w:cs="Arial"/>
            <w:color w:val="018937"/>
            <w:sz w:val="40"/>
            <w:szCs w:val="40"/>
            <w:rPrChange w:id="29" w:author="Breit, Chrissy" w:date="2022-07-01T12:47:00Z">
              <w:rPr>
                <w:rFonts w:ascii="Arial" w:hAnsi="Arial" w:cs="Arial"/>
                <w:color w:val="018937"/>
                <w:sz w:val="60"/>
                <w:szCs w:val="60"/>
              </w:rPr>
            </w:rPrChange>
          </w:rPr>
          <w:t xml:space="preserve">Preliminary Design </w:t>
        </w:r>
      </w:ins>
      <w:r w:rsidRPr="00C95B04">
        <w:rPr>
          <w:rFonts w:ascii="Arial" w:hAnsi="Arial" w:cs="Arial"/>
          <w:color w:val="018937"/>
          <w:sz w:val="40"/>
          <w:szCs w:val="40"/>
          <w:rPrChange w:id="30" w:author="Breit, Chrissy" w:date="2022-07-01T12:47:00Z">
            <w:rPr>
              <w:rFonts w:ascii="Arial" w:hAnsi="Arial" w:cs="Arial"/>
              <w:color w:val="018937"/>
              <w:sz w:val="60"/>
              <w:szCs w:val="60"/>
            </w:rPr>
          </w:rPrChange>
        </w:rPr>
        <w:t xml:space="preserve">Community </w:t>
      </w:r>
      <w:commentRangeStart w:id="31"/>
      <w:commentRangeStart w:id="32"/>
      <w:r w:rsidRPr="00C95B04">
        <w:rPr>
          <w:rFonts w:ascii="Arial" w:hAnsi="Arial" w:cs="Arial"/>
          <w:color w:val="018937"/>
          <w:sz w:val="40"/>
          <w:szCs w:val="40"/>
          <w:rPrChange w:id="33" w:author="Breit, Chrissy" w:date="2022-07-01T12:47:00Z">
            <w:rPr>
              <w:rFonts w:ascii="Arial" w:hAnsi="Arial" w:cs="Arial"/>
              <w:color w:val="018937"/>
              <w:sz w:val="60"/>
              <w:szCs w:val="60"/>
            </w:rPr>
          </w:rPrChange>
        </w:rPr>
        <w:t>Meeting</w:t>
      </w:r>
      <w:commentRangeEnd w:id="31"/>
      <w:r w:rsidR="00232402" w:rsidRPr="00C95B04">
        <w:rPr>
          <w:rStyle w:val="CommentReference"/>
          <w:rFonts w:asciiTheme="minorHAnsi" w:eastAsiaTheme="minorHAnsi" w:hAnsiTheme="minorHAnsi" w:cstheme="minorBidi"/>
          <w:b w:val="0"/>
          <w:bCs w:val="0"/>
          <w:kern w:val="0"/>
          <w:sz w:val="40"/>
          <w:szCs w:val="40"/>
          <w:rPrChange w:id="34" w:author="Breit, Chrissy" w:date="2022-07-01T12:47:00Z">
            <w:rPr>
              <w:rStyle w:val="CommentReference"/>
              <w:rFonts w:asciiTheme="minorHAnsi" w:eastAsiaTheme="minorHAnsi" w:hAnsiTheme="minorHAnsi" w:cstheme="minorBidi"/>
              <w:b w:val="0"/>
              <w:bCs w:val="0"/>
              <w:kern w:val="0"/>
            </w:rPr>
          </w:rPrChange>
        </w:rPr>
        <w:commentReference w:id="31"/>
      </w:r>
      <w:commentRangeEnd w:id="32"/>
      <w:r w:rsidR="009078E8" w:rsidRPr="00C95B04">
        <w:rPr>
          <w:rStyle w:val="CommentReference"/>
          <w:rFonts w:asciiTheme="minorHAnsi" w:eastAsiaTheme="minorHAnsi" w:hAnsiTheme="minorHAnsi" w:cstheme="minorBidi"/>
          <w:b w:val="0"/>
          <w:bCs w:val="0"/>
          <w:kern w:val="0"/>
          <w:sz w:val="40"/>
          <w:szCs w:val="40"/>
          <w:rPrChange w:id="35" w:author="Breit, Chrissy" w:date="2022-07-01T12:47:00Z">
            <w:rPr>
              <w:rStyle w:val="CommentReference"/>
              <w:rFonts w:asciiTheme="minorHAnsi" w:eastAsiaTheme="minorHAnsi" w:hAnsiTheme="minorHAnsi" w:cstheme="minorBidi"/>
              <w:b w:val="0"/>
              <w:bCs w:val="0"/>
              <w:kern w:val="0"/>
            </w:rPr>
          </w:rPrChange>
        </w:rPr>
        <w:commentReference w:id="32"/>
      </w:r>
    </w:p>
    <w:p w14:paraId="19F4951A" w14:textId="77777777" w:rsidR="0095198E" w:rsidRPr="00C95B04" w:rsidRDefault="0095198E" w:rsidP="0095198E">
      <w:pPr>
        <w:pStyle w:val="Heading2"/>
        <w:spacing w:before="0" w:after="203" w:line="288" w:lineRule="atLeast"/>
        <w:rPr>
          <w:rFonts w:ascii="Arial" w:hAnsi="Arial" w:cs="Arial"/>
          <w:color w:val="auto"/>
          <w:sz w:val="40"/>
          <w:szCs w:val="40"/>
          <w:rPrChange w:id="36" w:author="Breit, Chrissy" w:date="2022-07-01T12:47:00Z">
            <w:rPr>
              <w:rFonts w:ascii="Arial" w:hAnsi="Arial" w:cs="Arial"/>
              <w:color w:val="auto"/>
              <w:sz w:val="42"/>
              <w:szCs w:val="42"/>
            </w:rPr>
          </w:rPrChange>
        </w:rPr>
      </w:pPr>
      <w:r w:rsidRPr="00C95B04">
        <w:rPr>
          <w:rFonts w:ascii="Arial" w:hAnsi="Arial" w:cs="Arial"/>
          <w:sz w:val="40"/>
          <w:szCs w:val="40"/>
          <w:rPrChange w:id="37" w:author="Breit, Chrissy" w:date="2022-07-01T12:47:00Z">
            <w:rPr>
              <w:rFonts w:ascii="Arial" w:hAnsi="Arial" w:cs="Arial"/>
              <w:sz w:val="42"/>
              <w:szCs w:val="42"/>
            </w:rPr>
          </w:rPrChange>
        </w:rPr>
        <w:t>CO 119 Diagonal Highway Transportation Projects Virtual Community Meeting</w:t>
      </w:r>
    </w:p>
    <w:p w14:paraId="46050D89" w14:textId="77777777" w:rsidR="0095198E" w:rsidRPr="00FC61E9" w:rsidRDefault="0095198E" w:rsidP="0095198E">
      <w:pPr>
        <w:pStyle w:val="NormalWeb"/>
        <w:spacing w:before="0" w:beforeAutospacing="0" w:after="0" w:afterAutospacing="0"/>
        <w:rPr>
          <w:rStyle w:val="Strong"/>
          <w:rFonts w:ascii="Arial" w:hAnsi="Arial" w:cs="Arial"/>
        </w:rPr>
      </w:pPr>
      <w:r w:rsidRPr="00FC61E9">
        <w:rPr>
          <w:rStyle w:val="Strong"/>
          <w:rFonts w:ascii="Arial" w:hAnsi="Arial" w:cs="Arial"/>
        </w:rPr>
        <w:t>June 27, 2022</w:t>
      </w:r>
    </w:p>
    <w:p w14:paraId="5165EDEA" w14:textId="496983E5" w:rsidR="0095198E" w:rsidRPr="00FC61E9" w:rsidRDefault="0095198E" w:rsidP="0095198E">
      <w:pPr>
        <w:pStyle w:val="NormalWeb"/>
        <w:spacing w:before="0" w:beforeAutospacing="0" w:after="0" w:afterAutospacing="0"/>
        <w:rPr>
          <w:rStyle w:val="Strong"/>
          <w:rFonts w:ascii="Arial" w:hAnsi="Arial" w:cs="Arial"/>
        </w:rPr>
      </w:pPr>
    </w:p>
    <w:p w14:paraId="799BB541" w14:textId="164F2DC1" w:rsidR="0095198E" w:rsidRPr="00FC61E9" w:rsidRDefault="0095198E" w:rsidP="0095198E">
      <w:pPr>
        <w:pStyle w:val="NormalWeb"/>
        <w:spacing w:before="0" w:beforeAutospacing="0" w:after="203" w:afterAutospacing="0"/>
        <w:rPr>
          <w:rFonts w:ascii="Arial" w:hAnsi="Arial" w:cs="Arial"/>
        </w:rPr>
      </w:pPr>
      <w:r w:rsidRPr="00FC61E9">
        <w:rPr>
          <w:rFonts w:ascii="Arial" w:hAnsi="Arial" w:cs="Arial"/>
        </w:rPr>
        <w:t>Boulder County, CDOT and RTD held a virtual community meeting to</w:t>
      </w:r>
      <w:r w:rsidR="00FC61E9" w:rsidRPr="00FC61E9">
        <w:rPr>
          <w:rFonts w:ascii="Arial" w:hAnsi="Arial" w:cs="Arial"/>
        </w:rPr>
        <w:t xml:space="preserve"> share preliminary design plans for the </w:t>
      </w:r>
      <w:hyperlink r:id="rId16" w:history="1">
        <w:r w:rsidR="00FC61E9" w:rsidRPr="00F22A79">
          <w:rPr>
            <w:rStyle w:val="Hyperlink"/>
            <w:rFonts w:ascii="Arial" w:hAnsi="Arial" w:cs="Arial"/>
          </w:rPr>
          <w:t>CO 119 Safety and</w:t>
        </w:r>
        <w:r w:rsidR="00FC61E9" w:rsidRPr="00F22A79">
          <w:rPr>
            <w:rStyle w:val="Hyperlink"/>
            <w:rFonts w:ascii="Arial" w:hAnsi="Arial" w:cs="Arial"/>
          </w:rPr>
          <w:t xml:space="preserve"> Mobility</w:t>
        </w:r>
        <w:r w:rsidR="005E0C77" w:rsidRPr="00F22A79">
          <w:rPr>
            <w:rStyle w:val="Hyperlink"/>
            <w:rFonts w:ascii="Arial" w:hAnsi="Arial" w:cs="Arial"/>
          </w:rPr>
          <w:t xml:space="preserve"> </w:t>
        </w:r>
        <w:r w:rsidR="006B2446" w:rsidRPr="00F22A79">
          <w:rPr>
            <w:rStyle w:val="Hyperlink"/>
            <w:rFonts w:ascii="Arial" w:hAnsi="Arial" w:cs="Arial"/>
          </w:rPr>
          <w:t xml:space="preserve">Improvements </w:t>
        </w:r>
        <w:r w:rsidR="005E0C77" w:rsidRPr="00F22A79">
          <w:rPr>
            <w:rStyle w:val="Hyperlink"/>
            <w:rFonts w:ascii="Arial" w:hAnsi="Arial" w:cs="Arial"/>
          </w:rPr>
          <w:t>Project</w:t>
        </w:r>
      </w:hyperlink>
      <w:r w:rsidR="00FC61E9" w:rsidRPr="00FC61E9">
        <w:rPr>
          <w:rFonts w:ascii="Arial" w:hAnsi="Arial" w:cs="Arial"/>
        </w:rPr>
        <w:t xml:space="preserve"> and </w:t>
      </w:r>
      <w:hyperlink r:id="rId17" w:history="1">
        <w:r w:rsidR="005E0C77" w:rsidRPr="005E0C77">
          <w:rPr>
            <w:rStyle w:val="Hyperlink"/>
            <w:rFonts w:ascii="Arial" w:hAnsi="Arial" w:cs="Arial"/>
          </w:rPr>
          <w:t xml:space="preserve">CO 119 </w:t>
        </w:r>
        <w:r w:rsidR="00FC61E9" w:rsidRPr="005E0C77">
          <w:rPr>
            <w:rStyle w:val="Hyperlink"/>
            <w:rFonts w:ascii="Arial" w:hAnsi="Arial" w:cs="Arial"/>
          </w:rPr>
          <w:t>Bikeway Design Project</w:t>
        </w:r>
      </w:hyperlink>
      <w:r w:rsidR="00FC61E9" w:rsidRPr="00FC61E9">
        <w:rPr>
          <w:rFonts w:ascii="Arial" w:hAnsi="Arial" w:cs="Arial"/>
        </w:rPr>
        <w:t xml:space="preserve">.  </w:t>
      </w:r>
      <w:r w:rsidRPr="00FC61E9">
        <w:rPr>
          <w:rFonts w:ascii="Arial" w:hAnsi="Arial" w:cs="Arial"/>
        </w:rPr>
        <w:t xml:space="preserve"> </w:t>
      </w:r>
    </w:p>
    <w:p w14:paraId="4BEEFA3A" w14:textId="0A218B65" w:rsidR="0095198E" w:rsidRPr="005E0C77" w:rsidRDefault="00FC61E9" w:rsidP="0095198E">
      <w:pPr>
        <w:pStyle w:val="NormalWeb"/>
        <w:spacing w:before="0" w:beforeAutospacing="0" w:after="203" w:afterAutospacing="0"/>
        <w:rPr>
          <w:rFonts w:ascii="Arial" w:hAnsi="Arial" w:cs="Arial"/>
          <w:b/>
          <w:bCs/>
        </w:rPr>
      </w:pPr>
      <w:r w:rsidRPr="005E0C77">
        <w:rPr>
          <w:rFonts w:ascii="Arial" w:hAnsi="Arial" w:cs="Arial"/>
          <w:b/>
          <w:bCs/>
        </w:rPr>
        <w:t xml:space="preserve">Watch the meeting </w:t>
      </w:r>
      <w:commentRangeStart w:id="38"/>
      <w:r w:rsidRPr="005E0C77">
        <w:rPr>
          <w:rFonts w:ascii="Arial" w:hAnsi="Arial" w:cs="Arial"/>
          <w:b/>
          <w:bCs/>
        </w:rPr>
        <w:t>recording</w:t>
      </w:r>
      <w:commentRangeEnd w:id="38"/>
      <w:r w:rsidR="00B74F97">
        <w:rPr>
          <w:rStyle w:val="CommentReference"/>
          <w:rFonts w:asciiTheme="minorHAnsi" w:eastAsiaTheme="minorHAnsi" w:hAnsiTheme="minorHAnsi" w:cstheme="minorBidi"/>
        </w:rPr>
        <w:commentReference w:id="38"/>
      </w:r>
      <w:r w:rsidR="00B74F97">
        <w:rPr>
          <w:rFonts w:ascii="Arial" w:hAnsi="Arial" w:cs="Arial"/>
          <w:b/>
          <w:bCs/>
        </w:rPr>
        <w:t>.</w:t>
      </w:r>
    </w:p>
    <w:p w14:paraId="57D756F4" w14:textId="77777777" w:rsidR="00FC61E9" w:rsidRPr="00FC61E9" w:rsidRDefault="00C95B04" w:rsidP="00FC61E9">
      <w:pPr>
        <w:shd w:val="clear" w:color="auto" w:fill="FFFFFF"/>
        <w:spacing w:after="203" w:line="240" w:lineRule="auto"/>
        <w:rPr>
          <w:rFonts w:ascii="Arial" w:eastAsia="Times New Roman" w:hAnsi="Arial" w:cs="Arial"/>
          <w:color w:val="333333"/>
          <w:sz w:val="24"/>
          <w:szCs w:val="24"/>
        </w:rPr>
      </w:pPr>
      <w:hyperlink r:id="rId18" w:history="1">
        <w:r w:rsidR="00FC61E9" w:rsidRPr="00FC61E9">
          <w:rPr>
            <w:rStyle w:val="Hyperlink"/>
            <w:rFonts w:ascii="Arial" w:hAnsi="Arial" w:cs="Arial"/>
          </w:rPr>
          <w:t>https://youtu.be/odwfMRJHvkg</w:t>
        </w:r>
      </w:hyperlink>
      <w:r w:rsidR="00FC61E9" w:rsidRPr="00FC61E9">
        <w:rPr>
          <w:rFonts w:ascii="Arial" w:eastAsia="Times New Roman" w:hAnsi="Arial" w:cs="Arial"/>
          <w:color w:val="333333"/>
          <w:sz w:val="24"/>
          <w:szCs w:val="24"/>
        </w:rPr>
        <w:t xml:space="preserve"> </w:t>
      </w:r>
    </w:p>
    <w:p w14:paraId="2797B195" w14:textId="4D44A2EE" w:rsidR="00FC61E9" w:rsidRPr="00847DA1" w:rsidRDefault="00847DA1" w:rsidP="0095198E">
      <w:pPr>
        <w:pStyle w:val="NormalWeb"/>
        <w:spacing w:before="0" w:beforeAutospacing="0" w:after="203" w:afterAutospacing="0"/>
        <w:rPr>
          <w:rFonts w:ascii="Arial" w:hAnsi="Arial" w:cs="Arial"/>
          <w:b/>
          <w:bCs/>
        </w:rPr>
      </w:pPr>
      <w:r w:rsidRPr="00847DA1">
        <w:rPr>
          <w:rFonts w:ascii="Arial" w:hAnsi="Arial" w:cs="Arial"/>
          <w:b/>
          <w:bCs/>
        </w:rPr>
        <w:t>M</w:t>
      </w:r>
      <w:commentRangeStart w:id="39"/>
      <w:r w:rsidR="00FC61E9" w:rsidRPr="00847DA1">
        <w:rPr>
          <w:rFonts w:ascii="Arial" w:hAnsi="Arial" w:cs="Arial"/>
          <w:b/>
          <w:bCs/>
        </w:rPr>
        <w:t xml:space="preserve">eeting </w:t>
      </w:r>
      <w:r w:rsidRPr="00847DA1">
        <w:rPr>
          <w:rFonts w:ascii="Arial" w:hAnsi="Arial" w:cs="Arial"/>
          <w:b/>
          <w:bCs/>
        </w:rPr>
        <w:t>P</w:t>
      </w:r>
      <w:r w:rsidR="00FC61E9" w:rsidRPr="00847DA1">
        <w:rPr>
          <w:rFonts w:ascii="Arial" w:hAnsi="Arial" w:cs="Arial"/>
          <w:b/>
          <w:bCs/>
        </w:rPr>
        <w:t>resentation</w:t>
      </w:r>
      <w:commentRangeEnd w:id="39"/>
      <w:r w:rsidR="00FC61E9" w:rsidRPr="00847DA1">
        <w:rPr>
          <w:rStyle w:val="CommentReference"/>
          <w:rFonts w:ascii="Arial" w:eastAsiaTheme="minorHAnsi" w:hAnsi="Arial" w:cs="Arial"/>
          <w:b/>
          <w:bCs/>
        </w:rPr>
        <w:commentReference w:id="39"/>
      </w:r>
    </w:p>
    <w:p w14:paraId="6973DDE7" w14:textId="4B9EB29D" w:rsidR="00847DA1" w:rsidRPr="00847DA1" w:rsidRDefault="00847DA1" w:rsidP="00847DA1">
      <w:pPr>
        <w:shd w:val="clear" w:color="auto" w:fill="FFFFFF"/>
        <w:spacing w:after="203" w:line="240" w:lineRule="auto"/>
        <w:rPr>
          <w:rFonts w:ascii="Arial" w:eastAsia="Times New Roman" w:hAnsi="Arial" w:cs="Arial"/>
          <w:b/>
          <w:bCs/>
          <w:sz w:val="24"/>
          <w:szCs w:val="24"/>
        </w:rPr>
      </w:pPr>
      <w:commentRangeStart w:id="40"/>
      <w:r w:rsidRPr="00847DA1">
        <w:rPr>
          <w:rFonts w:ascii="Arial" w:eastAsia="Times New Roman" w:hAnsi="Arial" w:cs="Arial"/>
          <w:b/>
          <w:bCs/>
          <w:sz w:val="24"/>
          <w:szCs w:val="24"/>
        </w:rPr>
        <w:t xml:space="preserve">Bikeway </w:t>
      </w:r>
      <w:r w:rsidR="00F5083E">
        <w:rPr>
          <w:rFonts w:ascii="Arial" w:eastAsia="Times New Roman" w:hAnsi="Arial" w:cs="Arial"/>
          <w:b/>
          <w:bCs/>
          <w:sz w:val="24"/>
          <w:szCs w:val="24"/>
        </w:rPr>
        <w:t>Alignment</w:t>
      </w:r>
      <w:commentRangeEnd w:id="40"/>
      <w:r w:rsidR="00B74F97">
        <w:rPr>
          <w:rStyle w:val="CommentReference"/>
        </w:rPr>
        <w:commentReference w:id="40"/>
      </w:r>
    </w:p>
    <w:p w14:paraId="1D14D152" w14:textId="1D6A3512" w:rsidR="00847DA1" w:rsidRPr="00847DA1" w:rsidRDefault="00847DA1" w:rsidP="00847DA1">
      <w:pPr>
        <w:shd w:val="clear" w:color="auto" w:fill="FFFFFF"/>
        <w:spacing w:after="203" w:line="240" w:lineRule="auto"/>
        <w:rPr>
          <w:rFonts w:ascii="Arial" w:eastAsia="Times New Roman" w:hAnsi="Arial" w:cs="Arial"/>
          <w:sz w:val="24"/>
          <w:szCs w:val="24"/>
        </w:rPr>
      </w:pPr>
      <w:r w:rsidRPr="00847DA1">
        <w:rPr>
          <w:rFonts w:ascii="Arial" w:eastAsia="Times New Roman" w:hAnsi="Arial" w:cs="Arial"/>
          <w:sz w:val="24"/>
          <w:szCs w:val="24"/>
        </w:rPr>
        <w:t xml:space="preserve">Download this KMZ file and view it in Google Earth to </w:t>
      </w:r>
      <w:r w:rsidR="00F22A79">
        <w:rPr>
          <w:rFonts w:ascii="Arial" w:eastAsia="Times New Roman" w:hAnsi="Arial" w:cs="Arial"/>
          <w:sz w:val="24"/>
          <w:szCs w:val="24"/>
        </w:rPr>
        <w:t xml:space="preserve">see the current proposed alignment for the CO </w:t>
      </w:r>
      <w:r w:rsidR="009078E8">
        <w:rPr>
          <w:rFonts w:ascii="Arial" w:eastAsia="Times New Roman" w:hAnsi="Arial" w:cs="Arial"/>
          <w:sz w:val="24"/>
          <w:szCs w:val="24"/>
        </w:rPr>
        <w:t>commuter bikeway</w:t>
      </w:r>
      <w:r w:rsidRPr="00847DA1">
        <w:rPr>
          <w:rFonts w:ascii="Arial" w:eastAsia="Times New Roman" w:hAnsi="Arial" w:cs="Arial"/>
          <w:sz w:val="24"/>
          <w:szCs w:val="24"/>
        </w:rPr>
        <w:t xml:space="preserve">. </w:t>
      </w:r>
      <w:r w:rsidR="00F22A79">
        <w:rPr>
          <w:rFonts w:ascii="Arial" w:eastAsia="Times New Roman" w:hAnsi="Arial" w:cs="Arial"/>
          <w:sz w:val="24"/>
          <w:szCs w:val="24"/>
        </w:rPr>
        <w:t xml:space="preserve">You must have Google Earth to view the file.  </w:t>
      </w:r>
    </w:p>
    <w:p w14:paraId="64697E41" w14:textId="77777777" w:rsidR="00FC61E9" w:rsidRPr="005E0C77" w:rsidRDefault="00FC61E9" w:rsidP="0095198E">
      <w:pPr>
        <w:pStyle w:val="NormalWeb"/>
        <w:spacing w:before="0" w:beforeAutospacing="0" w:after="203" w:afterAutospacing="0"/>
        <w:rPr>
          <w:rFonts w:ascii="Arial" w:hAnsi="Arial" w:cs="Arial"/>
          <w:b/>
          <w:bCs/>
          <w:sz w:val="28"/>
          <w:szCs w:val="28"/>
        </w:rPr>
      </w:pPr>
      <w:r w:rsidRPr="005E0C77">
        <w:rPr>
          <w:rFonts w:ascii="Arial" w:hAnsi="Arial" w:cs="Arial"/>
          <w:b/>
          <w:bCs/>
          <w:sz w:val="28"/>
          <w:szCs w:val="28"/>
        </w:rPr>
        <w:t>Provide Input.</w:t>
      </w:r>
    </w:p>
    <w:p w14:paraId="13B9EF38" w14:textId="6AFAB98C" w:rsidR="00FC61E9" w:rsidRPr="00FC61E9" w:rsidRDefault="00FC61E9" w:rsidP="0095198E">
      <w:pPr>
        <w:pStyle w:val="NormalWeb"/>
        <w:spacing w:before="0" w:beforeAutospacing="0" w:after="203" w:afterAutospacing="0"/>
        <w:rPr>
          <w:rFonts w:ascii="Arial" w:hAnsi="Arial" w:cs="Arial"/>
          <w:b/>
          <w:bCs/>
        </w:rPr>
      </w:pPr>
      <w:r w:rsidRPr="00FC61E9">
        <w:rPr>
          <w:rFonts w:ascii="Arial" w:hAnsi="Arial" w:cs="Arial"/>
          <w:b/>
          <w:bCs/>
        </w:rPr>
        <w:t>Community members are encouraged to ask questions and provide feedback on the preliminary design plans shared through the community meeting.</w:t>
      </w:r>
    </w:p>
    <w:p w14:paraId="5855806F" w14:textId="0E8603D9" w:rsidR="0095198E" w:rsidRPr="00FC61E9" w:rsidRDefault="0095198E" w:rsidP="0095198E">
      <w:pPr>
        <w:pStyle w:val="NormalWeb"/>
        <w:spacing w:before="0" w:beforeAutospacing="0" w:after="203" w:afterAutospacing="0"/>
        <w:rPr>
          <w:rFonts w:ascii="Arial" w:hAnsi="Arial" w:cs="Arial"/>
        </w:rPr>
      </w:pPr>
      <w:r w:rsidRPr="00350A1B">
        <w:rPr>
          <w:rFonts w:ascii="Arial" w:hAnsi="Arial" w:cs="Arial"/>
          <w:b/>
          <w:bCs/>
        </w:rPr>
        <w:t>The </w:t>
      </w:r>
      <w:hyperlink r:id="rId19" w:tooltip="https://www.codot.gov/projects/co119-mobility-design/comment-form" w:history="1">
        <w:r w:rsidR="00FC61E9" w:rsidRPr="00350A1B">
          <w:rPr>
            <w:rStyle w:val="Hyperlink"/>
            <w:rFonts w:ascii="Arial" w:hAnsi="Arial" w:cs="Arial"/>
            <w:b/>
            <w:bCs/>
            <w:color w:val="001970"/>
          </w:rPr>
          <w:t>Preliminary Design Comment Form</w:t>
        </w:r>
      </w:hyperlink>
      <w:r w:rsidRPr="00350A1B">
        <w:rPr>
          <w:rFonts w:ascii="Arial" w:hAnsi="Arial" w:cs="Arial"/>
          <w:b/>
          <w:bCs/>
        </w:rPr>
        <w:t> will be open through July 1</w:t>
      </w:r>
      <w:r w:rsidR="00FC61E9" w:rsidRPr="00350A1B">
        <w:rPr>
          <w:rFonts w:ascii="Arial" w:hAnsi="Arial" w:cs="Arial"/>
          <w:b/>
          <w:bCs/>
        </w:rPr>
        <w:t>8</w:t>
      </w:r>
      <w:r w:rsidRPr="00FC61E9">
        <w:rPr>
          <w:rFonts w:ascii="Arial" w:hAnsi="Arial" w:cs="Arial"/>
        </w:rPr>
        <w:t xml:space="preserve">. Afterward, the </w:t>
      </w:r>
      <w:r w:rsidR="00F5083E">
        <w:rPr>
          <w:rFonts w:ascii="Arial" w:hAnsi="Arial" w:cs="Arial"/>
        </w:rPr>
        <w:t>members of the Project Team</w:t>
      </w:r>
      <w:r w:rsidRPr="00FC61E9">
        <w:rPr>
          <w:rFonts w:ascii="Arial" w:hAnsi="Arial" w:cs="Arial"/>
        </w:rPr>
        <w:t xml:space="preserve"> will review the comments and questions and</w:t>
      </w:r>
      <w:r w:rsidR="00FC61E9" w:rsidRPr="00FC61E9">
        <w:rPr>
          <w:rFonts w:ascii="Arial" w:hAnsi="Arial" w:cs="Arial"/>
        </w:rPr>
        <w:t xml:space="preserve"> develop</w:t>
      </w:r>
      <w:r w:rsidRPr="00FC61E9">
        <w:rPr>
          <w:rFonts w:ascii="Arial" w:hAnsi="Arial" w:cs="Arial"/>
        </w:rPr>
        <w:t xml:space="preserve"> a Questions &amp; Answers document. We will post the Q&amp;A document to this website and email it to meeting attendees and commenters.</w:t>
      </w:r>
    </w:p>
    <w:p w14:paraId="632D0C1F" w14:textId="4858E380" w:rsidR="0095198E" w:rsidRPr="00FC61E9" w:rsidRDefault="0095198E" w:rsidP="0095198E">
      <w:pPr>
        <w:pStyle w:val="NormalWeb"/>
        <w:spacing w:before="0" w:beforeAutospacing="0" w:after="203" w:afterAutospacing="0"/>
        <w:rPr>
          <w:rFonts w:ascii="Arial" w:hAnsi="Arial" w:cs="Arial"/>
        </w:rPr>
      </w:pPr>
      <w:r w:rsidRPr="00FC61E9">
        <w:rPr>
          <w:rStyle w:val="Strong"/>
          <w:rFonts w:ascii="Arial" w:hAnsi="Arial" w:cs="Arial"/>
        </w:rPr>
        <w:t>Want to make sure you’re in the know?</w:t>
      </w:r>
      <w:r w:rsidRPr="00FC61E9">
        <w:rPr>
          <w:rFonts w:ascii="Arial" w:hAnsi="Arial" w:cs="Arial"/>
        </w:rPr>
        <w:t> Subscribe to the </w:t>
      </w:r>
      <w:hyperlink r:id="rId20" w:tgtFrame="_blank" w:tooltip="https://public.govdelivery.com/accounts/COBOULDER/subscriber/new?topic_id=COBOULDER_88" w:history="1">
        <w:r w:rsidRPr="00FC61E9">
          <w:rPr>
            <w:rStyle w:val="Hyperlink"/>
            <w:rFonts w:ascii="Arial" w:hAnsi="Arial" w:cs="Arial"/>
            <w:b/>
            <w:bCs/>
            <w:color w:val="001970"/>
          </w:rPr>
          <w:t>CO 119 Bikeway Design Project</w:t>
        </w:r>
      </w:hyperlink>
      <w:r w:rsidRPr="00FC61E9">
        <w:rPr>
          <w:rFonts w:ascii="Arial" w:hAnsi="Arial" w:cs="Arial"/>
        </w:rPr>
        <w:t> and </w:t>
      </w:r>
      <w:hyperlink r:id="rId21" w:tgtFrame="_blank" w:tooltip="https://www.codot.gov/projects/co119-mobility-design/copy_of_input" w:history="1">
        <w:r w:rsidRPr="00FC61E9">
          <w:rPr>
            <w:rStyle w:val="Hyperlink"/>
            <w:rFonts w:ascii="Arial" w:hAnsi="Arial" w:cs="Arial"/>
            <w:b/>
            <w:bCs/>
            <w:color w:val="001970"/>
          </w:rPr>
          <w:t>CO 119 Safety and Mobility</w:t>
        </w:r>
        <w:r w:rsidR="006B2446">
          <w:rPr>
            <w:rStyle w:val="Hyperlink"/>
            <w:rFonts w:ascii="Arial" w:hAnsi="Arial" w:cs="Arial"/>
            <w:b/>
            <w:bCs/>
            <w:color w:val="001970"/>
          </w:rPr>
          <w:t xml:space="preserve"> Improvements</w:t>
        </w:r>
        <w:r w:rsidRPr="00FC61E9">
          <w:rPr>
            <w:rStyle w:val="Hyperlink"/>
            <w:rFonts w:ascii="Arial" w:hAnsi="Arial" w:cs="Arial"/>
            <w:b/>
            <w:bCs/>
            <w:color w:val="001970"/>
          </w:rPr>
          <w:t xml:space="preserve"> Project</w:t>
        </w:r>
      </w:hyperlink>
      <w:r w:rsidRPr="00FC61E9">
        <w:rPr>
          <w:rFonts w:ascii="Arial" w:hAnsi="Arial" w:cs="Arial"/>
        </w:rPr>
        <w:t> mailing lists to receive project updates.</w:t>
      </w:r>
    </w:p>
    <w:p w14:paraId="5236ED62" w14:textId="56A771FA" w:rsidR="0095198E" w:rsidRPr="00FC61E9" w:rsidRDefault="0095198E" w:rsidP="00847DA1">
      <w:pPr>
        <w:pStyle w:val="Heading3"/>
        <w:spacing w:before="240" w:line="288" w:lineRule="atLeast"/>
        <w:rPr>
          <w:rFonts w:ascii="Arial" w:hAnsi="Arial" w:cs="Arial"/>
          <w:color w:val="4E5757"/>
          <w:sz w:val="36"/>
          <w:szCs w:val="36"/>
        </w:rPr>
      </w:pPr>
      <w:r w:rsidRPr="00FC61E9">
        <w:rPr>
          <w:rFonts w:ascii="Arial" w:hAnsi="Arial" w:cs="Arial"/>
          <w:color w:val="4E5757"/>
          <w:sz w:val="36"/>
          <w:szCs w:val="36"/>
        </w:rPr>
        <w:t>About the Projects:</w:t>
      </w:r>
    </w:p>
    <w:p w14:paraId="4D38FC65" w14:textId="7D84FECF" w:rsidR="00FC61E9" w:rsidRPr="00FC61E9" w:rsidRDefault="00FC61E9" w:rsidP="00FC61E9">
      <w:pPr>
        <w:pStyle w:val="NormalWeb"/>
        <w:shd w:val="clear" w:color="auto" w:fill="FFFFFF"/>
        <w:spacing w:before="0" w:beforeAutospacing="0" w:after="203" w:afterAutospacing="0"/>
        <w:rPr>
          <w:rFonts w:ascii="Arial" w:hAnsi="Arial" w:cs="Arial"/>
          <w:color w:val="333333"/>
        </w:rPr>
      </w:pPr>
      <w:r w:rsidRPr="00FC61E9">
        <w:rPr>
          <w:rFonts w:ascii="Arial" w:hAnsi="Arial" w:cs="Arial"/>
          <w:color w:val="333333"/>
        </w:rPr>
        <w:t xml:space="preserve">Boulder County, CDOT and RTD are closely coordinating the dual transportation projects on the Diagonal Highway to improve mobility for Boulder, </w:t>
      </w:r>
      <w:proofErr w:type="gramStart"/>
      <w:r w:rsidRPr="00FC61E9">
        <w:rPr>
          <w:rFonts w:ascii="Arial" w:hAnsi="Arial" w:cs="Arial"/>
          <w:color w:val="333333"/>
        </w:rPr>
        <w:t>Longmont</w:t>
      </w:r>
      <w:proofErr w:type="gramEnd"/>
      <w:r w:rsidRPr="00FC61E9">
        <w:rPr>
          <w:rFonts w:ascii="Arial" w:hAnsi="Arial" w:cs="Arial"/>
          <w:color w:val="333333"/>
        </w:rPr>
        <w:t xml:space="preserve"> and adjacent communities. User-friendly connections between the commuter bikeway, improved pedestrian crossings, bus queue bypass lanes, BRT stations and Park-n-Rides will provide a variety of new transportation options in the CO 119 corridor that enhance safety, </w:t>
      </w:r>
      <w:proofErr w:type="gramStart"/>
      <w:r w:rsidRPr="00FC61E9">
        <w:rPr>
          <w:rFonts w:ascii="Arial" w:hAnsi="Arial" w:cs="Arial"/>
          <w:color w:val="333333"/>
        </w:rPr>
        <w:t>accessibility</w:t>
      </w:r>
      <w:proofErr w:type="gramEnd"/>
      <w:r w:rsidRPr="00FC61E9">
        <w:rPr>
          <w:rFonts w:ascii="Arial" w:hAnsi="Arial" w:cs="Arial"/>
          <w:color w:val="333333"/>
        </w:rPr>
        <w:t xml:space="preserve"> and equity, while reducing climate change and air quality impacts. The projects are the result of the </w:t>
      </w:r>
      <w:hyperlink r:id="rId22" w:tgtFrame="_blank" w:tooltip="Northwest Area Mobility Study" w:history="1">
        <w:r w:rsidRPr="00FC61E9">
          <w:rPr>
            <w:rStyle w:val="Hyperlink"/>
            <w:rFonts w:ascii="Arial" w:hAnsi="Arial" w:cs="Arial"/>
            <w:color w:val="001970"/>
          </w:rPr>
          <w:t>2014 Northwest Area Mobility Study (NAMS)</w:t>
        </w:r>
      </w:hyperlink>
      <w:r w:rsidRPr="00FC61E9">
        <w:rPr>
          <w:rFonts w:ascii="Arial" w:hAnsi="Arial" w:cs="Arial"/>
          <w:color w:val="333333"/>
        </w:rPr>
        <w:t> and the </w:t>
      </w:r>
      <w:hyperlink r:id="rId23" w:tooltip="CO 119 Multi Modal PEL Study Sept. 24, 2019" w:history="1">
        <w:r w:rsidRPr="00FC61E9">
          <w:rPr>
            <w:rStyle w:val="Hyperlink"/>
            <w:rFonts w:ascii="Arial" w:hAnsi="Arial" w:cs="Arial"/>
            <w:color w:val="001970"/>
          </w:rPr>
          <w:t>2019 Multi-Modal Planning and Environmental Linkages Study (PEL)</w:t>
        </w:r>
      </w:hyperlink>
      <w:r w:rsidRPr="00FC61E9">
        <w:rPr>
          <w:rFonts w:ascii="Arial" w:hAnsi="Arial" w:cs="Arial"/>
          <w:color w:val="333333"/>
        </w:rPr>
        <w:t>.</w:t>
      </w:r>
    </w:p>
    <w:p w14:paraId="78AF9B65" w14:textId="3DA9CCD1" w:rsidR="009078E8" w:rsidRDefault="009078E8" w:rsidP="009078E8">
      <w:pPr>
        <w:pStyle w:val="Heading1"/>
        <w:pBdr>
          <w:bottom w:val="single" w:sz="6" w:space="7" w:color="CCCCCC"/>
        </w:pBdr>
        <w:shd w:val="clear" w:color="auto" w:fill="FFFFFF"/>
        <w:spacing w:before="0" w:beforeAutospacing="0" w:after="150" w:afterAutospacing="0" w:line="288" w:lineRule="atLeast"/>
        <w:rPr>
          <w:color w:val="018937"/>
          <w:sz w:val="60"/>
          <w:szCs w:val="60"/>
        </w:rPr>
      </w:pPr>
      <w:del w:id="41" w:author="Breit, Chrissy" w:date="2022-07-01T12:36:00Z">
        <w:r w:rsidDel="009078E8">
          <w:rPr>
            <w:color w:val="018937"/>
            <w:sz w:val="60"/>
            <w:szCs w:val="60"/>
          </w:rPr>
          <w:lastRenderedPageBreak/>
          <w:delText>Community Meeting</w:delText>
        </w:r>
      </w:del>
      <w:ins w:id="42" w:author="Breit, Chrissy" w:date="2022-07-01T12:36:00Z">
        <w:r>
          <w:rPr>
            <w:color w:val="018937"/>
            <w:sz w:val="60"/>
            <w:szCs w:val="60"/>
          </w:rPr>
          <w:t>Preliminary Design</w:t>
        </w:r>
      </w:ins>
      <w:r>
        <w:rPr>
          <w:color w:val="018937"/>
          <w:sz w:val="60"/>
          <w:szCs w:val="60"/>
        </w:rPr>
        <w:t xml:space="preserve"> Comment </w:t>
      </w:r>
      <w:commentRangeStart w:id="43"/>
      <w:r>
        <w:rPr>
          <w:color w:val="018937"/>
          <w:sz w:val="60"/>
          <w:szCs w:val="60"/>
        </w:rPr>
        <w:t>Form</w:t>
      </w:r>
      <w:commentRangeEnd w:id="43"/>
      <w:r>
        <w:rPr>
          <w:rStyle w:val="CommentReference"/>
          <w:rFonts w:asciiTheme="minorHAnsi" w:eastAsiaTheme="minorHAnsi" w:hAnsiTheme="minorHAnsi" w:cstheme="minorBidi"/>
          <w:b w:val="0"/>
          <w:bCs w:val="0"/>
          <w:kern w:val="0"/>
        </w:rPr>
        <w:commentReference w:id="43"/>
      </w:r>
    </w:p>
    <w:p w14:paraId="03E97AF7" w14:textId="77777777" w:rsidR="009078E8" w:rsidRDefault="009078E8" w:rsidP="009078E8">
      <w:pPr>
        <w:pStyle w:val="z-TopofForm"/>
      </w:pPr>
      <w:r>
        <w:t>Top of Form</w:t>
      </w:r>
    </w:p>
    <w:p w14:paraId="6F6F8E2A" w14:textId="77777777" w:rsidR="009078E8" w:rsidRDefault="009078E8" w:rsidP="009078E8">
      <w:pPr>
        <w:pStyle w:val="NormalWeb"/>
        <w:shd w:val="clear" w:color="auto" w:fill="FFFFFF"/>
        <w:spacing w:before="0" w:beforeAutospacing="0" w:after="203" w:afterAutospacing="0"/>
        <w:rPr>
          <w:ins w:id="44" w:author="Breit, Chrissy" w:date="2022-07-01T12:37:00Z"/>
          <w:rFonts w:ascii="Arial" w:hAnsi="Arial" w:cs="Arial"/>
        </w:rPr>
      </w:pPr>
      <w:r>
        <w:rPr>
          <w:rFonts w:ascii="Trebuchet MS" w:hAnsi="Trebuchet MS"/>
          <w:color w:val="333333"/>
        </w:rPr>
        <w:t xml:space="preserve">This comment form will be available through </w:t>
      </w:r>
      <w:commentRangeStart w:id="45"/>
      <w:r>
        <w:rPr>
          <w:rFonts w:ascii="Trebuchet MS" w:hAnsi="Trebuchet MS"/>
          <w:color w:val="333333"/>
        </w:rPr>
        <w:t>July 1</w:t>
      </w:r>
      <w:del w:id="46" w:author="Breit, Chrissy" w:date="2022-07-01T12:35:00Z">
        <w:r w:rsidDel="009078E8">
          <w:rPr>
            <w:rFonts w:ascii="Trebuchet MS" w:hAnsi="Trebuchet MS"/>
            <w:color w:val="333333"/>
          </w:rPr>
          <w:delText>1</w:delText>
        </w:r>
        <w:commentRangeEnd w:id="45"/>
        <w:r w:rsidDel="009078E8">
          <w:rPr>
            <w:rStyle w:val="CommentReference"/>
            <w:rFonts w:asciiTheme="minorHAnsi" w:eastAsiaTheme="minorHAnsi" w:hAnsiTheme="minorHAnsi" w:cstheme="minorBidi"/>
          </w:rPr>
          <w:commentReference w:id="45"/>
        </w:r>
        <w:r w:rsidDel="009078E8">
          <w:rPr>
            <w:rFonts w:ascii="Trebuchet MS" w:hAnsi="Trebuchet MS"/>
            <w:color w:val="333333"/>
          </w:rPr>
          <w:delText>.</w:delText>
        </w:r>
      </w:del>
      <w:ins w:id="47" w:author="Breit, Chrissy" w:date="2022-07-01T12:35:00Z">
        <w:r>
          <w:rPr>
            <w:rFonts w:ascii="Trebuchet MS" w:hAnsi="Trebuchet MS"/>
            <w:color w:val="333333"/>
          </w:rPr>
          <w:t>8</w:t>
        </w:r>
      </w:ins>
      <w:r>
        <w:rPr>
          <w:rFonts w:ascii="Trebuchet MS" w:hAnsi="Trebuchet MS"/>
          <w:color w:val="333333"/>
        </w:rPr>
        <w:t xml:space="preserve"> </w:t>
      </w:r>
      <w:ins w:id="48" w:author="Breit, Chrissy" w:date="2022-07-01T12:37:00Z">
        <w:r w:rsidRPr="00FC61E9">
          <w:rPr>
            <w:rFonts w:ascii="Arial" w:hAnsi="Arial" w:cs="Arial"/>
          </w:rPr>
          <w:t xml:space="preserve">Afterward, the </w:t>
        </w:r>
        <w:r>
          <w:rPr>
            <w:rFonts w:ascii="Arial" w:hAnsi="Arial" w:cs="Arial"/>
          </w:rPr>
          <w:t>members of the Project Team</w:t>
        </w:r>
        <w:r w:rsidRPr="00FC61E9">
          <w:rPr>
            <w:rFonts w:ascii="Arial" w:hAnsi="Arial" w:cs="Arial"/>
          </w:rPr>
          <w:t xml:space="preserve"> will review the comments and questions and develop a Questions &amp; Answers document. We will post the Q&amp;A document to this website and email it to meeting attendees and commenters</w:t>
        </w:r>
        <w:r>
          <w:rPr>
            <w:rFonts w:ascii="Arial" w:hAnsi="Arial" w:cs="Arial"/>
          </w:rPr>
          <w:t xml:space="preserve">. </w:t>
        </w:r>
      </w:ins>
    </w:p>
    <w:p w14:paraId="2F1F0037" w14:textId="11E092E1" w:rsidR="009078E8" w:rsidRDefault="009078E8" w:rsidP="009078E8">
      <w:pPr>
        <w:pStyle w:val="NormalWeb"/>
        <w:shd w:val="clear" w:color="auto" w:fill="FFFFFF"/>
        <w:spacing w:before="0" w:beforeAutospacing="0" w:after="203" w:afterAutospacing="0"/>
        <w:rPr>
          <w:rFonts w:ascii="Trebuchet MS" w:hAnsi="Trebuchet MS"/>
          <w:color w:val="333333"/>
        </w:rPr>
      </w:pPr>
      <w:del w:id="49" w:author="Breit, Chrissy" w:date="2022-07-01T12:37:00Z">
        <w:r w:rsidDel="009078E8">
          <w:rPr>
            <w:rFonts w:ascii="Trebuchet MS" w:hAnsi="Trebuchet MS"/>
            <w:color w:val="333333"/>
          </w:rPr>
          <w:delText xml:space="preserve">Following the community meeting, </w:delText>
        </w:r>
      </w:del>
      <w:del w:id="50" w:author="Breit, Chrissy" w:date="2022-07-01T12:34:00Z">
        <w:r w:rsidDel="009078E8">
          <w:rPr>
            <w:rFonts w:ascii="Trebuchet MS" w:hAnsi="Trebuchet MS"/>
            <w:color w:val="333333"/>
          </w:rPr>
          <w:delText>the project teams</w:delText>
        </w:r>
      </w:del>
      <w:del w:id="51" w:author="Breit, Chrissy" w:date="2022-07-01T12:37:00Z">
        <w:r w:rsidDel="009078E8">
          <w:rPr>
            <w:rFonts w:ascii="Trebuchet MS" w:hAnsi="Trebuchet MS"/>
            <w:color w:val="333333"/>
          </w:rPr>
          <w:delText xml:space="preserve"> will review the comments and questions received through this web form. We will develop responses in a Questions &amp; Answers document and post it to this community meeting website and the individual project websites. We will also email the document to meeting attendees and people who submitted questions.</w:delText>
        </w:r>
      </w:del>
    </w:p>
    <w:p w14:paraId="53581772" w14:textId="28F7EFA6" w:rsidR="009078E8" w:rsidDel="009078E8" w:rsidRDefault="009078E8" w:rsidP="009078E8">
      <w:pPr>
        <w:pStyle w:val="NormalWeb"/>
        <w:shd w:val="clear" w:color="auto" w:fill="FFFFFF"/>
        <w:spacing w:before="0" w:beforeAutospacing="0" w:after="203" w:afterAutospacing="0"/>
        <w:rPr>
          <w:del w:id="52" w:author="Breit, Chrissy" w:date="2022-07-01T12:35:00Z"/>
          <w:rFonts w:ascii="Trebuchet MS" w:hAnsi="Trebuchet MS"/>
          <w:color w:val="333333"/>
        </w:rPr>
      </w:pPr>
      <w:commentRangeStart w:id="53"/>
      <w:del w:id="54" w:author="Breit, Chrissy" w:date="2022-07-01T12:35:00Z">
        <w:r w:rsidDel="009078E8">
          <w:rPr>
            <w:rFonts w:ascii="Trebuchet MS" w:hAnsi="Trebuchet MS"/>
            <w:color w:val="333333"/>
          </w:rPr>
          <w:delText>This comment form will be available through July 11. Following the community meeting, the project teams will review the comments and questions received through this web form. We will develop responses in a Questions &amp; Answers document and post it to this community meeting website and the individual project websites. We will also email the document to meeting attendees and people who submitted questions.</w:delText>
        </w:r>
        <w:commentRangeEnd w:id="53"/>
        <w:r w:rsidDel="009078E8">
          <w:rPr>
            <w:rStyle w:val="CommentReference"/>
            <w:rFonts w:asciiTheme="minorHAnsi" w:eastAsiaTheme="minorHAnsi" w:hAnsiTheme="minorHAnsi" w:cstheme="minorBidi"/>
          </w:rPr>
          <w:commentReference w:id="53"/>
        </w:r>
      </w:del>
    </w:p>
    <w:p w14:paraId="7588459B" w14:textId="77777777" w:rsidR="009078E8" w:rsidRDefault="009078E8" w:rsidP="009078E8">
      <w:pPr>
        <w:pStyle w:val="z-BottomofForm"/>
      </w:pPr>
      <w:r>
        <w:t>Bottom of Form</w:t>
      </w:r>
    </w:p>
    <w:p w14:paraId="50D2993E" w14:textId="77777777" w:rsidR="009078E8" w:rsidRPr="005E0C77" w:rsidRDefault="009078E8" w:rsidP="009078E8">
      <w:pPr>
        <w:pStyle w:val="NormalWeb"/>
        <w:spacing w:before="0" w:beforeAutospacing="0" w:after="203" w:afterAutospacing="0"/>
        <w:rPr>
          <w:rFonts w:asciiTheme="majorHAnsi" w:hAnsiTheme="majorHAnsi" w:cstheme="majorHAnsi"/>
          <w:sz w:val="36"/>
          <w:szCs w:val="36"/>
        </w:rPr>
      </w:pPr>
    </w:p>
    <w:sectPr w:rsidR="009078E8" w:rsidRPr="005E0C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eit, Chrissy" w:date="2022-07-01T12:38:00Z" w:initials="BC">
    <w:p w14:paraId="1189B112" w14:textId="534542E5" w:rsidR="009078E8" w:rsidRDefault="009078E8">
      <w:pPr>
        <w:pStyle w:val="CommentText"/>
      </w:pPr>
      <w:r>
        <w:rPr>
          <w:rStyle w:val="CommentReference"/>
        </w:rPr>
        <w:annotationRef/>
      </w:r>
      <w:r>
        <w:t xml:space="preserve">The </w:t>
      </w:r>
      <w:r w:rsidR="00662873">
        <w:t>project manager</w:t>
      </w:r>
      <w:r>
        <w:t xml:space="preserve"> wants to update the project name to Safety and Mobility </w:t>
      </w:r>
      <w:r w:rsidRPr="009078E8">
        <w:rPr>
          <w:color w:val="C00000"/>
        </w:rPr>
        <w:t>Improvements</w:t>
      </w:r>
      <w:r>
        <w:t xml:space="preserve"> Project. I have identified </w:t>
      </w:r>
      <w:proofErr w:type="gramStart"/>
      <w:r>
        <w:t>all of</w:t>
      </w:r>
      <w:proofErr w:type="gramEnd"/>
      <w:r>
        <w:t xml:space="preserve"> the places on this page where we need to update the project name.</w:t>
      </w:r>
    </w:p>
  </w:comment>
  <w:comment w:id="4" w:author="Breit, Chrissy" w:date="2022-07-01T12:31:00Z" w:initials="BC">
    <w:p w14:paraId="450635C9" w14:textId="62B16A91" w:rsidR="009078E8" w:rsidRDefault="009078E8">
      <w:pPr>
        <w:pStyle w:val="CommentText"/>
      </w:pPr>
      <w:r>
        <w:rPr>
          <w:rStyle w:val="CommentReference"/>
        </w:rPr>
        <w:annotationRef/>
      </w:r>
      <w:r>
        <w:t xml:space="preserve">The client wants to update the project name to Safety and Mobility </w:t>
      </w:r>
      <w:r w:rsidRPr="009078E8">
        <w:rPr>
          <w:color w:val="C00000"/>
        </w:rPr>
        <w:t>Improvements</w:t>
      </w:r>
      <w:r>
        <w:t xml:space="preserve"> Project. I have identified </w:t>
      </w:r>
      <w:proofErr w:type="gramStart"/>
      <w:r>
        <w:t>all of</w:t>
      </w:r>
      <w:proofErr w:type="gramEnd"/>
      <w:r>
        <w:t xml:space="preserve"> the places on this page where we need to update the project name. Other than my note under Community Advisory Committee, please don’t remove/change anything, other than adding the word </w:t>
      </w:r>
      <w:r w:rsidRPr="009078E8">
        <w:rPr>
          <w:color w:val="C00000"/>
        </w:rPr>
        <w:t xml:space="preserve">Improvements </w:t>
      </w:r>
      <w:r>
        <w:t xml:space="preserve">to the project name. </w:t>
      </w:r>
    </w:p>
  </w:comment>
  <w:comment w:id="5" w:author="Breit, Chrissy" w:date="2022-07-01T12:28:00Z" w:initials="BC">
    <w:p w14:paraId="52E787AF" w14:textId="1EE08659" w:rsidR="009078E8" w:rsidRDefault="009078E8">
      <w:pPr>
        <w:pStyle w:val="CommentText"/>
      </w:pPr>
      <w:r>
        <w:rPr>
          <w:rStyle w:val="CommentReference"/>
        </w:rPr>
        <w:annotationRef/>
      </w:r>
      <w:r>
        <w:t>Add this word</w:t>
      </w:r>
    </w:p>
  </w:comment>
  <w:comment w:id="9" w:author="Breit, Chrissy" w:date="2022-07-01T12:27:00Z" w:initials="BC">
    <w:p w14:paraId="22F4B1A1" w14:textId="7A4D0C0A" w:rsidR="009078E8" w:rsidRDefault="009078E8">
      <w:pPr>
        <w:pStyle w:val="CommentText"/>
      </w:pPr>
      <w:r>
        <w:rPr>
          <w:rStyle w:val="CommentReference"/>
        </w:rPr>
        <w:annotationRef/>
      </w:r>
      <w:r>
        <w:t xml:space="preserve">The text beneath this section is incorrect. Please replace the existent text with the text below. </w:t>
      </w:r>
    </w:p>
  </w:comment>
  <w:comment w:id="11" w:author="Breit, Chrissy" w:date="2022-05-25T13:11:00Z" w:initials="BC">
    <w:p w14:paraId="46A084E5" w14:textId="77777777" w:rsidR="00662873" w:rsidRDefault="00662873" w:rsidP="00662873">
      <w:pPr>
        <w:pStyle w:val="CommentText"/>
      </w:pPr>
      <w:r>
        <w:rPr>
          <w:rStyle w:val="CommentReference"/>
        </w:rPr>
        <w:annotationRef/>
      </w:r>
      <w:r>
        <w:t xml:space="preserve">Move to beneath the comment form </w:t>
      </w:r>
    </w:p>
  </w:comment>
  <w:comment w:id="14" w:author="Breit, Chrissy" w:date="2022-07-01T12:28:00Z" w:initials="BC">
    <w:p w14:paraId="268ED388" w14:textId="47808FC9" w:rsidR="009078E8" w:rsidRDefault="009078E8">
      <w:pPr>
        <w:pStyle w:val="CommentText"/>
      </w:pPr>
      <w:r>
        <w:rPr>
          <w:rStyle w:val="CommentReference"/>
        </w:rPr>
        <w:annotationRef/>
      </w:r>
      <w:r>
        <w:t xml:space="preserve">Add this word </w:t>
      </w:r>
    </w:p>
  </w:comment>
  <w:comment w:id="16" w:author="Breit, Chrissy" w:date="2022-07-01T12:29:00Z" w:initials="BC">
    <w:p w14:paraId="62CB59D9" w14:textId="0BC36EB0" w:rsidR="009078E8" w:rsidRDefault="009078E8">
      <w:pPr>
        <w:pStyle w:val="CommentText"/>
      </w:pPr>
      <w:r>
        <w:rPr>
          <w:rStyle w:val="CommentReference"/>
        </w:rPr>
        <w:annotationRef/>
      </w:r>
      <w:r>
        <w:t>Add this word</w:t>
      </w:r>
    </w:p>
  </w:comment>
  <w:comment w:id="19" w:author="Breit, Chrissy" w:date="2022-07-01T12:29:00Z" w:initials="BC">
    <w:p w14:paraId="6379FE52" w14:textId="0D60E27A" w:rsidR="009078E8" w:rsidRDefault="009078E8">
      <w:pPr>
        <w:pStyle w:val="CommentText"/>
      </w:pPr>
      <w:r>
        <w:rPr>
          <w:rStyle w:val="CommentReference"/>
        </w:rPr>
        <w:annotationRef/>
      </w:r>
      <w:r>
        <w:t xml:space="preserve">Add this word </w:t>
      </w:r>
    </w:p>
  </w:comment>
  <w:comment w:id="21" w:author="Breit, Chrissy" w:date="2022-07-01T12:33:00Z" w:initials="BC">
    <w:p w14:paraId="09F4416C" w14:textId="67E9551F" w:rsidR="009078E8" w:rsidRDefault="009078E8">
      <w:pPr>
        <w:pStyle w:val="CommentText"/>
      </w:pPr>
      <w:r>
        <w:rPr>
          <w:rStyle w:val="CommentReference"/>
        </w:rPr>
        <w:annotationRef/>
      </w:r>
      <w:r>
        <w:t xml:space="preserve">Update the header so that rather than this being an upcoming meeting, it’s a past meeting. Remote the registration link. </w:t>
      </w:r>
    </w:p>
  </w:comment>
  <w:comment w:id="22" w:author="Breit, Chrissy" w:date="2022-07-01T12:18:00Z" w:initials="BC">
    <w:p w14:paraId="3B5AEF25" w14:textId="77777777" w:rsidR="00285D20" w:rsidRDefault="00285D20" w:rsidP="00285D20">
      <w:pPr>
        <w:pStyle w:val="CommentText"/>
      </w:pPr>
      <w:r>
        <w:rPr>
          <w:rStyle w:val="CommentReference"/>
        </w:rPr>
        <w:annotationRef/>
      </w:r>
      <w:r>
        <w:t xml:space="preserve">Please embed the video here. </w:t>
      </w:r>
    </w:p>
  </w:comment>
  <w:comment w:id="23" w:author="Breit, Chrissy" w:date="2022-06-29T11:33:00Z" w:initials="BC">
    <w:p w14:paraId="2A95386F" w14:textId="77777777" w:rsidR="00285D20" w:rsidRDefault="00285D20" w:rsidP="00285D20">
      <w:pPr>
        <w:pStyle w:val="CommentText"/>
      </w:pPr>
      <w:r>
        <w:rPr>
          <w:rStyle w:val="CommentReference"/>
        </w:rPr>
        <w:annotationRef/>
      </w:r>
      <w:r>
        <w:t xml:space="preserve">Link to PDF. </w:t>
      </w:r>
    </w:p>
  </w:comment>
  <w:comment w:id="24" w:author="Breit, Chrissy" w:date="2022-06-29T11:17:00Z" w:initials="BC">
    <w:p w14:paraId="277740E6" w14:textId="77777777" w:rsidR="00285D20" w:rsidRDefault="00285D20" w:rsidP="00285D20">
      <w:pPr>
        <w:pStyle w:val="CommentText"/>
      </w:pPr>
      <w:r>
        <w:rPr>
          <w:rStyle w:val="CommentReference"/>
        </w:rPr>
        <w:annotationRef/>
      </w:r>
      <w:r>
        <w:t xml:space="preserve">Everything from this part down remains the same. </w:t>
      </w:r>
    </w:p>
  </w:comment>
  <w:comment w:id="31" w:author="Breit, Chrissy" w:date="2022-07-01T12:19:00Z" w:initials="BC">
    <w:p w14:paraId="0C4C2D66" w14:textId="7362A0F4" w:rsidR="00232402" w:rsidRDefault="00232402">
      <w:pPr>
        <w:pStyle w:val="CommentText"/>
      </w:pPr>
      <w:r>
        <w:rPr>
          <w:rStyle w:val="CommentReference"/>
        </w:rPr>
        <w:annotationRef/>
      </w:r>
      <w:r>
        <w:t xml:space="preserve">Please update the name of this </w:t>
      </w:r>
      <w:proofErr w:type="gramStart"/>
      <w:r>
        <w:t>page, but</w:t>
      </w:r>
      <w:proofErr w:type="gramEnd"/>
      <w:r>
        <w:t xml:space="preserve"> keep the same URL. Do not change the URL that this page is associated with. </w:t>
      </w:r>
    </w:p>
  </w:comment>
  <w:comment w:id="32" w:author="Breit, Chrissy" w:date="2022-07-01T12:30:00Z" w:initials="BC">
    <w:p w14:paraId="0E82A884" w14:textId="0B4C5907" w:rsidR="009078E8" w:rsidRDefault="009078E8">
      <w:pPr>
        <w:pStyle w:val="CommentText"/>
      </w:pPr>
      <w:r>
        <w:rPr>
          <w:rStyle w:val="CommentReference"/>
        </w:rPr>
        <w:annotationRef/>
      </w:r>
      <w:r>
        <w:t xml:space="preserve">This page is getting mostly re-written. Please replace the text currently on the page with everything below. </w:t>
      </w:r>
    </w:p>
  </w:comment>
  <w:comment w:id="38" w:author="Breit, Chrissy" w:date="2022-07-01T12:18:00Z" w:initials="BC">
    <w:p w14:paraId="43ED620E" w14:textId="7371EEBE" w:rsidR="00B74F97" w:rsidRDefault="00B74F97">
      <w:pPr>
        <w:pStyle w:val="CommentText"/>
      </w:pPr>
      <w:r>
        <w:rPr>
          <w:rStyle w:val="CommentReference"/>
        </w:rPr>
        <w:annotationRef/>
      </w:r>
      <w:r>
        <w:t xml:space="preserve">Please embed the video here. </w:t>
      </w:r>
    </w:p>
  </w:comment>
  <w:comment w:id="39" w:author="Breit, Chrissy" w:date="2022-06-29T11:33:00Z" w:initials="BC">
    <w:p w14:paraId="6ADAC985" w14:textId="37FDB600" w:rsidR="00FC61E9" w:rsidRDefault="00FC61E9">
      <w:pPr>
        <w:pStyle w:val="CommentText"/>
      </w:pPr>
      <w:r>
        <w:rPr>
          <w:rStyle w:val="CommentReference"/>
        </w:rPr>
        <w:annotationRef/>
      </w:r>
      <w:r>
        <w:t xml:space="preserve">Link to PDF. </w:t>
      </w:r>
    </w:p>
  </w:comment>
  <w:comment w:id="40" w:author="Breit, Chrissy" w:date="2022-07-01T12:18:00Z" w:initials="BC">
    <w:p w14:paraId="74E0DD77" w14:textId="65371DFB" w:rsidR="00B74F97" w:rsidRDefault="00B74F97">
      <w:pPr>
        <w:pStyle w:val="CommentText"/>
      </w:pPr>
      <w:r>
        <w:rPr>
          <w:rStyle w:val="CommentReference"/>
        </w:rPr>
        <w:annotationRef/>
      </w:r>
      <w:r>
        <w:t xml:space="preserve">Link to </w:t>
      </w:r>
      <w:proofErr w:type="spellStart"/>
      <w:r>
        <w:t>KMZ</w:t>
      </w:r>
      <w:proofErr w:type="spellEnd"/>
      <w:r>
        <w:t xml:space="preserve"> file. </w:t>
      </w:r>
    </w:p>
  </w:comment>
  <w:comment w:id="43" w:author="Breit, Chrissy" w:date="2022-07-01T12:37:00Z" w:initials="BC">
    <w:p w14:paraId="36234EF5" w14:textId="79287BC2" w:rsidR="009078E8" w:rsidRDefault="009078E8">
      <w:pPr>
        <w:pStyle w:val="CommentText"/>
      </w:pPr>
      <w:r>
        <w:rPr>
          <w:rStyle w:val="CommentReference"/>
        </w:rPr>
        <w:annotationRef/>
      </w:r>
      <w:r>
        <w:t>Please do not change the URL associated with this tab.</w:t>
      </w:r>
    </w:p>
  </w:comment>
  <w:comment w:id="45" w:author="Breit, Chrissy" w:date="2022-07-01T12:34:00Z" w:initials="BC">
    <w:p w14:paraId="012F0C7D" w14:textId="1970E452" w:rsidR="009078E8" w:rsidRDefault="009078E8">
      <w:pPr>
        <w:pStyle w:val="CommentText"/>
      </w:pPr>
      <w:r>
        <w:rPr>
          <w:rStyle w:val="CommentReference"/>
        </w:rPr>
        <w:annotationRef/>
      </w:r>
      <w:r>
        <w:t>Change to July 18</w:t>
      </w:r>
    </w:p>
  </w:comment>
  <w:comment w:id="53" w:author="Breit, Chrissy" w:date="2022-07-01T12:35:00Z" w:initials="BC">
    <w:p w14:paraId="5F317E85" w14:textId="27868982" w:rsidR="009078E8" w:rsidRDefault="009078E8">
      <w:pPr>
        <w:pStyle w:val="CommentText"/>
      </w:pPr>
      <w:r>
        <w:rPr>
          <w:rStyle w:val="CommentReference"/>
        </w:rPr>
        <w:annotationRef/>
      </w:r>
      <w:r>
        <w:t xml:space="preserve">I don’t know why this is pasted twice. This needs to be deleted.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9B112" w15:done="0"/>
  <w15:commentEx w15:paraId="450635C9" w15:done="0"/>
  <w15:commentEx w15:paraId="52E787AF" w15:done="0"/>
  <w15:commentEx w15:paraId="22F4B1A1" w15:done="0"/>
  <w15:commentEx w15:paraId="46A084E5" w15:done="0"/>
  <w15:commentEx w15:paraId="268ED388" w15:done="0"/>
  <w15:commentEx w15:paraId="62CB59D9" w15:done="0"/>
  <w15:commentEx w15:paraId="6379FE52" w15:done="0"/>
  <w15:commentEx w15:paraId="09F4416C" w15:done="0"/>
  <w15:commentEx w15:paraId="3B5AEF25" w15:done="0"/>
  <w15:commentEx w15:paraId="2A95386F" w15:done="0"/>
  <w15:commentEx w15:paraId="277740E6" w15:done="0"/>
  <w15:commentEx w15:paraId="0C4C2D66" w15:done="0"/>
  <w15:commentEx w15:paraId="0E82A884" w15:done="0"/>
  <w15:commentEx w15:paraId="43ED620E" w15:done="0"/>
  <w15:commentEx w15:paraId="6ADAC985" w15:done="0"/>
  <w15:commentEx w15:paraId="74E0DD77" w15:done="0"/>
  <w15:commentEx w15:paraId="36234EF5" w15:done="0"/>
  <w15:commentEx w15:paraId="012F0C7D" w15:done="0"/>
  <w15:commentEx w15:paraId="5F317E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692D" w16cex:dateUtc="2022-07-01T18:38:00Z"/>
  <w16cex:commentExtensible w16cex:durableId="2669679F" w16cex:dateUtc="2022-07-01T18:31:00Z"/>
  <w16cex:commentExtensible w16cex:durableId="266966E8" w16cex:dateUtc="2022-07-01T18:28:00Z"/>
  <w16cex:commentExtensible w16cex:durableId="266966AA" w16cex:dateUtc="2022-07-01T18:27:00Z"/>
  <w16cex:commentExtensible w16cex:durableId="2638A981" w16cex:dateUtc="2022-05-25T19:11:00Z"/>
  <w16cex:commentExtensible w16cex:durableId="266966EE" w16cex:dateUtc="2022-07-01T18:28:00Z"/>
  <w16cex:commentExtensible w16cex:durableId="26696738" w16cex:dateUtc="2022-07-01T18:29:00Z"/>
  <w16cex:commentExtensible w16cex:durableId="2669673F" w16cex:dateUtc="2022-07-01T18:29:00Z"/>
  <w16cex:commentExtensible w16cex:durableId="26696825" w16cex:dateUtc="2022-07-01T18:33:00Z"/>
  <w16cex:commentExtensible w16cex:durableId="2669658F" w16cex:dateUtc="2022-07-01T18:18:00Z"/>
  <w16cex:commentExtensible w16cex:durableId="2669658E" w16cex:dateUtc="2022-06-29T17:33:00Z"/>
  <w16cex:commentExtensible w16cex:durableId="2666B335" w16cex:dateUtc="2022-06-29T17:17:00Z"/>
  <w16cex:commentExtensible w16cex:durableId="266964D0" w16cex:dateUtc="2022-07-01T18:19:00Z"/>
  <w16cex:commentExtensible w16cex:durableId="26696774" w16cex:dateUtc="2022-07-01T18:30:00Z"/>
  <w16cex:commentExtensible w16cex:durableId="26696489" w16cex:dateUtc="2022-07-01T18:18:00Z"/>
  <w16cex:commentExtensible w16cex:durableId="2666B712" w16cex:dateUtc="2022-06-29T17:33:00Z"/>
  <w16cex:commentExtensible w16cex:durableId="26696497" w16cex:dateUtc="2022-07-01T18:18:00Z"/>
  <w16cex:commentExtensible w16cex:durableId="266968ED" w16cex:dateUtc="2022-07-01T18:37:00Z"/>
  <w16cex:commentExtensible w16cex:durableId="26696863" w16cex:dateUtc="2022-07-01T18:34:00Z"/>
  <w16cex:commentExtensible w16cex:durableId="2669688F" w16cex:dateUtc="2022-07-01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9B112" w16cid:durableId="2669692D"/>
  <w16cid:commentId w16cid:paraId="450635C9" w16cid:durableId="2669679F"/>
  <w16cid:commentId w16cid:paraId="52E787AF" w16cid:durableId="266966E8"/>
  <w16cid:commentId w16cid:paraId="22F4B1A1" w16cid:durableId="266966AA"/>
  <w16cid:commentId w16cid:paraId="46A084E5" w16cid:durableId="2638A981"/>
  <w16cid:commentId w16cid:paraId="268ED388" w16cid:durableId="266966EE"/>
  <w16cid:commentId w16cid:paraId="62CB59D9" w16cid:durableId="26696738"/>
  <w16cid:commentId w16cid:paraId="6379FE52" w16cid:durableId="2669673F"/>
  <w16cid:commentId w16cid:paraId="09F4416C" w16cid:durableId="26696825"/>
  <w16cid:commentId w16cid:paraId="3B5AEF25" w16cid:durableId="2669658F"/>
  <w16cid:commentId w16cid:paraId="2A95386F" w16cid:durableId="2669658E"/>
  <w16cid:commentId w16cid:paraId="277740E6" w16cid:durableId="2666B335"/>
  <w16cid:commentId w16cid:paraId="0C4C2D66" w16cid:durableId="266964D0"/>
  <w16cid:commentId w16cid:paraId="0E82A884" w16cid:durableId="26696774"/>
  <w16cid:commentId w16cid:paraId="43ED620E" w16cid:durableId="26696489"/>
  <w16cid:commentId w16cid:paraId="6ADAC985" w16cid:durableId="2666B712"/>
  <w16cid:commentId w16cid:paraId="74E0DD77" w16cid:durableId="26696497"/>
  <w16cid:commentId w16cid:paraId="36234EF5" w16cid:durableId="266968ED"/>
  <w16cid:commentId w16cid:paraId="012F0C7D" w16cid:durableId="26696863"/>
  <w16cid:commentId w16cid:paraId="5F317E85" w16cid:durableId="266968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it, Chrissy">
    <w15:presenceInfo w15:providerId="AD" w15:userId="S::CBREIT@hdrinc.com::f1e14a59-dd08-4a7d-bfd2-4f8a99724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D2"/>
    <w:rsid w:val="00232402"/>
    <w:rsid w:val="00285D20"/>
    <w:rsid w:val="00350A1B"/>
    <w:rsid w:val="005E0C77"/>
    <w:rsid w:val="00642AEC"/>
    <w:rsid w:val="00662873"/>
    <w:rsid w:val="006B2446"/>
    <w:rsid w:val="00803AD2"/>
    <w:rsid w:val="00847DA1"/>
    <w:rsid w:val="009078E8"/>
    <w:rsid w:val="0095198E"/>
    <w:rsid w:val="00A231E5"/>
    <w:rsid w:val="00B74F97"/>
    <w:rsid w:val="00C95B04"/>
    <w:rsid w:val="00F22A79"/>
    <w:rsid w:val="00F5083E"/>
    <w:rsid w:val="00FC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9BB5"/>
  <w15:chartTrackingRefBased/>
  <w15:docId w15:val="{B27CE638-6817-4B7B-A0DC-990931C8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3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19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1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AD2"/>
    <w:rPr>
      <w:b/>
      <w:bCs/>
    </w:rPr>
  </w:style>
  <w:style w:type="paragraph" w:styleId="NormalWeb">
    <w:name w:val="Normal (Web)"/>
    <w:basedOn w:val="Normal"/>
    <w:uiPriority w:val="99"/>
    <w:unhideWhenUsed/>
    <w:rsid w:val="00803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AD2"/>
    <w:rPr>
      <w:color w:val="0000FF"/>
      <w:u w:val="single"/>
    </w:rPr>
  </w:style>
  <w:style w:type="character" w:customStyle="1" w:styleId="Heading1Char">
    <w:name w:val="Heading 1 Char"/>
    <w:basedOn w:val="DefaultParagraphFont"/>
    <w:link w:val="Heading1"/>
    <w:uiPriority w:val="9"/>
    <w:rsid w:val="00803AD2"/>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803A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3A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03A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3A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A231E5"/>
    <w:rPr>
      <w:sz w:val="16"/>
      <w:szCs w:val="16"/>
    </w:rPr>
  </w:style>
  <w:style w:type="paragraph" w:styleId="CommentText">
    <w:name w:val="annotation text"/>
    <w:basedOn w:val="Normal"/>
    <w:link w:val="CommentTextChar"/>
    <w:uiPriority w:val="99"/>
    <w:semiHidden/>
    <w:unhideWhenUsed/>
    <w:rsid w:val="00A231E5"/>
    <w:pPr>
      <w:spacing w:line="240" w:lineRule="auto"/>
    </w:pPr>
    <w:rPr>
      <w:sz w:val="20"/>
      <w:szCs w:val="20"/>
    </w:rPr>
  </w:style>
  <w:style w:type="character" w:customStyle="1" w:styleId="CommentTextChar">
    <w:name w:val="Comment Text Char"/>
    <w:basedOn w:val="DefaultParagraphFont"/>
    <w:link w:val="CommentText"/>
    <w:uiPriority w:val="99"/>
    <w:semiHidden/>
    <w:rsid w:val="00A231E5"/>
    <w:rPr>
      <w:sz w:val="20"/>
      <w:szCs w:val="20"/>
    </w:rPr>
  </w:style>
  <w:style w:type="paragraph" w:styleId="CommentSubject">
    <w:name w:val="annotation subject"/>
    <w:basedOn w:val="CommentText"/>
    <w:next w:val="CommentText"/>
    <w:link w:val="CommentSubjectChar"/>
    <w:uiPriority w:val="99"/>
    <w:semiHidden/>
    <w:unhideWhenUsed/>
    <w:rsid w:val="00A231E5"/>
    <w:rPr>
      <w:b/>
      <w:bCs/>
    </w:rPr>
  </w:style>
  <w:style w:type="character" w:customStyle="1" w:styleId="CommentSubjectChar">
    <w:name w:val="Comment Subject Char"/>
    <w:basedOn w:val="CommentTextChar"/>
    <w:link w:val="CommentSubject"/>
    <w:uiPriority w:val="99"/>
    <w:semiHidden/>
    <w:rsid w:val="00A231E5"/>
    <w:rPr>
      <w:b/>
      <w:bCs/>
      <w:sz w:val="20"/>
      <w:szCs w:val="20"/>
    </w:rPr>
  </w:style>
  <w:style w:type="character" w:styleId="UnresolvedMention">
    <w:name w:val="Unresolved Mention"/>
    <w:basedOn w:val="DefaultParagraphFont"/>
    <w:uiPriority w:val="99"/>
    <w:semiHidden/>
    <w:unhideWhenUsed/>
    <w:rsid w:val="0095198E"/>
    <w:rPr>
      <w:color w:val="605E5C"/>
      <w:shd w:val="clear" w:color="auto" w:fill="E1DFDD"/>
    </w:rPr>
  </w:style>
  <w:style w:type="character" w:customStyle="1" w:styleId="Heading2Char">
    <w:name w:val="Heading 2 Char"/>
    <w:basedOn w:val="DefaultParagraphFont"/>
    <w:link w:val="Heading2"/>
    <w:uiPriority w:val="9"/>
    <w:semiHidden/>
    <w:rsid w:val="009519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198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5E0C77"/>
    <w:rPr>
      <w:color w:val="954F72" w:themeColor="followedHyperlink"/>
      <w:u w:val="single"/>
    </w:rPr>
  </w:style>
  <w:style w:type="character" w:customStyle="1" w:styleId="gmaildefault">
    <w:name w:val="gmail_default"/>
    <w:basedOn w:val="DefaultParagraphFont"/>
    <w:rsid w:val="0028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479">
      <w:bodyDiv w:val="1"/>
      <w:marLeft w:val="0"/>
      <w:marRight w:val="0"/>
      <w:marTop w:val="0"/>
      <w:marBottom w:val="0"/>
      <w:divBdr>
        <w:top w:val="none" w:sz="0" w:space="0" w:color="auto"/>
        <w:left w:val="none" w:sz="0" w:space="0" w:color="auto"/>
        <w:bottom w:val="none" w:sz="0" w:space="0" w:color="auto"/>
        <w:right w:val="none" w:sz="0" w:space="0" w:color="auto"/>
      </w:divBdr>
      <w:divsChild>
        <w:div w:id="1380935269">
          <w:marLeft w:val="0"/>
          <w:marRight w:val="0"/>
          <w:marTop w:val="0"/>
          <w:marBottom w:val="0"/>
          <w:divBdr>
            <w:top w:val="none" w:sz="0" w:space="8" w:color="D6E9C6"/>
            <w:left w:val="none" w:sz="0" w:space="11" w:color="D6E9C6"/>
            <w:bottom w:val="single" w:sz="6" w:space="8" w:color="D6E9C6"/>
            <w:right w:val="none" w:sz="0" w:space="11" w:color="D6E9C6"/>
          </w:divBdr>
        </w:div>
        <w:div w:id="1726488615">
          <w:marLeft w:val="0"/>
          <w:marRight w:val="0"/>
          <w:marTop w:val="0"/>
          <w:marBottom w:val="0"/>
          <w:divBdr>
            <w:top w:val="none" w:sz="0" w:space="0" w:color="auto"/>
            <w:left w:val="none" w:sz="0" w:space="0" w:color="auto"/>
            <w:bottom w:val="none" w:sz="0" w:space="0" w:color="auto"/>
            <w:right w:val="none" w:sz="0" w:space="0" w:color="auto"/>
          </w:divBdr>
        </w:div>
      </w:divsChild>
    </w:div>
    <w:div w:id="285737335">
      <w:bodyDiv w:val="1"/>
      <w:marLeft w:val="0"/>
      <w:marRight w:val="0"/>
      <w:marTop w:val="0"/>
      <w:marBottom w:val="0"/>
      <w:divBdr>
        <w:top w:val="none" w:sz="0" w:space="0" w:color="auto"/>
        <w:left w:val="none" w:sz="0" w:space="0" w:color="auto"/>
        <w:bottom w:val="none" w:sz="0" w:space="0" w:color="auto"/>
        <w:right w:val="none" w:sz="0" w:space="0" w:color="auto"/>
      </w:divBdr>
      <w:divsChild>
        <w:div w:id="1436706269">
          <w:marLeft w:val="0"/>
          <w:marRight w:val="0"/>
          <w:marTop w:val="0"/>
          <w:marBottom w:val="0"/>
          <w:divBdr>
            <w:top w:val="none" w:sz="0" w:space="8" w:color="D6E9C6"/>
            <w:left w:val="none" w:sz="0" w:space="11" w:color="D6E9C6"/>
            <w:bottom w:val="single" w:sz="6" w:space="8" w:color="D6E9C6"/>
            <w:right w:val="none" w:sz="0" w:space="11" w:color="D6E9C6"/>
          </w:divBdr>
        </w:div>
        <w:div w:id="2091850324">
          <w:marLeft w:val="0"/>
          <w:marRight w:val="0"/>
          <w:marTop w:val="0"/>
          <w:marBottom w:val="0"/>
          <w:divBdr>
            <w:top w:val="none" w:sz="0" w:space="0" w:color="auto"/>
            <w:left w:val="none" w:sz="0" w:space="0" w:color="auto"/>
            <w:bottom w:val="none" w:sz="0" w:space="0" w:color="auto"/>
            <w:right w:val="none" w:sz="0" w:space="0" w:color="auto"/>
          </w:divBdr>
        </w:div>
      </w:divsChild>
    </w:div>
    <w:div w:id="361132719">
      <w:bodyDiv w:val="1"/>
      <w:marLeft w:val="0"/>
      <w:marRight w:val="0"/>
      <w:marTop w:val="0"/>
      <w:marBottom w:val="0"/>
      <w:divBdr>
        <w:top w:val="none" w:sz="0" w:space="0" w:color="auto"/>
        <w:left w:val="none" w:sz="0" w:space="0" w:color="auto"/>
        <w:bottom w:val="none" w:sz="0" w:space="0" w:color="auto"/>
        <w:right w:val="none" w:sz="0" w:space="0" w:color="auto"/>
      </w:divBdr>
    </w:div>
    <w:div w:id="557597478">
      <w:bodyDiv w:val="1"/>
      <w:marLeft w:val="0"/>
      <w:marRight w:val="0"/>
      <w:marTop w:val="0"/>
      <w:marBottom w:val="0"/>
      <w:divBdr>
        <w:top w:val="none" w:sz="0" w:space="0" w:color="auto"/>
        <w:left w:val="none" w:sz="0" w:space="0" w:color="auto"/>
        <w:bottom w:val="none" w:sz="0" w:space="0" w:color="auto"/>
        <w:right w:val="none" w:sz="0" w:space="0" w:color="auto"/>
      </w:divBdr>
      <w:divsChild>
        <w:div w:id="1400246088">
          <w:marLeft w:val="0"/>
          <w:marRight w:val="0"/>
          <w:marTop w:val="0"/>
          <w:marBottom w:val="405"/>
          <w:divBdr>
            <w:top w:val="single" w:sz="6" w:space="0" w:color="BCE8F1"/>
            <w:left w:val="single" w:sz="6" w:space="0" w:color="BCE8F1"/>
            <w:bottom w:val="single" w:sz="6" w:space="0" w:color="BCE8F1"/>
            <w:right w:val="single" w:sz="6" w:space="0" w:color="BCE8F1"/>
          </w:divBdr>
          <w:divsChild>
            <w:div w:id="1358046760">
              <w:marLeft w:val="0"/>
              <w:marRight w:val="0"/>
              <w:marTop w:val="0"/>
              <w:marBottom w:val="0"/>
              <w:divBdr>
                <w:top w:val="none" w:sz="0" w:space="8" w:color="BCE8F1"/>
                <w:left w:val="none" w:sz="0" w:space="11" w:color="BCE8F1"/>
                <w:bottom w:val="single" w:sz="6" w:space="8" w:color="BCE8F1"/>
                <w:right w:val="none" w:sz="0" w:space="11" w:color="BCE8F1"/>
              </w:divBdr>
            </w:div>
            <w:div w:id="1887790192">
              <w:marLeft w:val="0"/>
              <w:marRight w:val="0"/>
              <w:marTop w:val="0"/>
              <w:marBottom w:val="0"/>
              <w:divBdr>
                <w:top w:val="none" w:sz="0" w:space="0" w:color="auto"/>
                <w:left w:val="none" w:sz="0" w:space="0" w:color="auto"/>
                <w:bottom w:val="none" w:sz="0" w:space="0" w:color="auto"/>
                <w:right w:val="none" w:sz="0" w:space="0" w:color="auto"/>
              </w:divBdr>
            </w:div>
          </w:divsChild>
        </w:div>
        <w:div w:id="344668859">
          <w:marLeft w:val="-225"/>
          <w:marRight w:val="-225"/>
          <w:marTop w:val="0"/>
          <w:marBottom w:val="0"/>
          <w:divBdr>
            <w:top w:val="none" w:sz="0" w:space="0" w:color="auto"/>
            <w:left w:val="none" w:sz="0" w:space="0" w:color="auto"/>
            <w:bottom w:val="none" w:sz="0" w:space="0" w:color="auto"/>
            <w:right w:val="none" w:sz="0" w:space="0" w:color="auto"/>
          </w:divBdr>
          <w:divsChild>
            <w:div w:id="12275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3601">
      <w:bodyDiv w:val="1"/>
      <w:marLeft w:val="0"/>
      <w:marRight w:val="0"/>
      <w:marTop w:val="0"/>
      <w:marBottom w:val="0"/>
      <w:divBdr>
        <w:top w:val="none" w:sz="0" w:space="0" w:color="auto"/>
        <w:left w:val="none" w:sz="0" w:space="0" w:color="auto"/>
        <w:bottom w:val="none" w:sz="0" w:space="0" w:color="auto"/>
        <w:right w:val="none" w:sz="0" w:space="0" w:color="auto"/>
      </w:divBdr>
    </w:div>
    <w:div w:id="976643144">
      <w:bodyDiv w:val="1"/>
      <w:marLeft w:val="0"/>
      <w:marRight w:val="0"/>
      <w:marTop w:val="0"/>
      <w:marBottom w:val="0"/>
      <w:divBdr>
        <w:top w:val="none" w:sz="0" w:space="0" w:color="auto"/>
        <w:left w:val="none" w:sz="0" w:space="0" w:color="auto"/>
        <w:bottom w:val="none" w:sz="0" w:space="0" w:color="auto"/>
        <w:right w:val="none" w:sz="0" w:space="0" w:color="auto"/>
      </w:divBdr>
      <w:divsChild>
        <w:div w:id="562957461">
          <w:marLeft w:val="0"/>
          <w:marRight w:val="0"/>
          <w:marTop w:val="0"/>
          <w:marBottom w:val="0"/>
          <w:divBdr>
            <w:top w:val="none" w:sz="0" w:space="0" w:color="auto"/>
            <w:left w:val="none" w:sz="0" w:space="0" w:color="auto"/>
            <w:bottom w:val="none" w:sz="0" w:space="0" w:color="auto"/>
            <w:right w:val="none" w:sz="0" w:space="0" w:color="auto"/>
          </w:divBdr>
          <w:divsChild>
            <w:div w:id="1355157746">
              <w:marLeft w:val="0"/>
              <w:marRight w:val="0"/>
              <w:marTop w:val="300"/>
              <w:marBottom w:val="0"/>
              <w:divBdr>
                <w:top w:val="none" w:sz="0" w:space="0" w:color="auto"/>
                <w:left w:val="none" w:sz="0" w:space="0" w:color="auto"/>
                <w:bottom w:val="none" w:sz="0" w:space="0" w:color="auto"/>
                <w:right w:val="none" w:sz="0" w:space="0" w:color="auto"/>
              </w:divBdr>
              <w:divsChild>
                <w:div w:id="1954704597">
                  <w:marLeft w:val="0"/>
                  <w:marRight w:val="0"/>
                  <w:marTop w:val="0"/>
                  <w:marBottom w:val="0"/>
                  <w:divBdr>
                    <w:top w:val="none" w:sz="0" w:space="0" w:color="auto"/>
                    <w:left w:val="none" w:sz="0" w:space="0" w:color="auto"/>
                    <w:bottom w:val="none" w:sz="0" w:space="0" w:color="auto"/>
                    <w:right w:val="none" w:sz="0" w:space="0" w:color="auto"/>
                  </w:divBdr>
                  <w:divsChild>
                    <w:div w:id="779300435">
                      <w:marLeft w:val="0"/>
                      <w:marRight w:val="0"/>
                      <w:marTop w:val="0"/>
                      <w:marBottom w:val="405"/>
                      <w:divBdr>
                        <w:top w:val="single" w:sz="6" w:space="0" w:color="BCE8F1"/>
                        <w:left w:val="single" w:sz="6" w:space="0" w:color="BCE8F1"/>
                        <w:bottom w:val="single" w:sz="6" w:space="0" w:color="BCE8F1"/>
                        <w:right w:val="single" w:sz="6" w:space="0" w:color="BCE8F1"/>
                      </w:divBdr>
                      <w:divsChild>
                        <w:div w:id="606617231">
                          <w:marLeft w:val="0"/>
                          <w:marRight w:val="0"/>
                          <w:marTop w:val="0"/>
                          <w:marBottom w:val="0"/>
                          <w:divBdr>
                            <w:top w:val="none" w:sz="0" w:space="8" w:color="BCE8F1"/>
                            <w:left w:val="none" w:sz="0" w:space="11" w:color="BCE8F1"/>
                            <w:bottom w:val="single" w:sz="6" w:space="8" w:color="BCE8F1"/>
                            <w:right w:val="none" w:sz="0" w:space="11" w:color="BCE8F1"/>
                          </w:divBdr>
                        </w:div>
                        <w:div w:id="2087922582">
                          <w:marLeft w:val="0"/>
                          <w:marRight w:val="0"/>
                          <w:marTop w:val="0"/>
                          <w:marBottom w:val="0"/>
                          <w:divBdr>
                            <w:top w:val="none" w:sz="0" w:space="0" w:color="auto"/>
                            <w:left w:val="none" w:sz="0" w:space="0" w:color="auto"/>
                            <w:bottom w:val="none" w:sz="0" w:space="0" w:color="auto"/>
                            <w:right w:val="none" w:sz="0" w:space="0" w:color="auto"/>
                          </w:divBdr>
                        </w:div>
                      </w:divsChild>
                    </w:div>
                    <w:div w:id="1328825378">
                      <w:marLeft w:val="-225"/>
                      <w:marRight w:val="-225"/>
                      <w:marTop w:val="0"/>
                      <w:marBottom w:val="0"/>
                      <w:divBdr>
                        <w:top w:val="none" w:sz="0" w:space="0" w:color="auto"/>
                        <w:left w:val="none" w:sz="0" w:space="0" w:color="auto"/>
                        <w:bottom w:val="none" w:sz="0" w:space="0" w:color="auto"/>
                        <w:right w:val="none" w:sz="0" w:space="0" w:color="auto"/>
                      </w:divBdr>
                      <w:divsChild>
                        <w:div w:id="11959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085">
      <w:bodyDiv w:val="1"/>
      <w:marLeft w:val="0"/>
      <w:marRight w:val="0"/>
      <w:marTop w:val="0"/>
      <w:marBottom w:val="0"/>
      <w:divBdr>
        <w:top w:val="none" w:sz="0" w:space="0" w:color="auto"/>
        <w:left w:val="none" w:sz="0" w:space="0" w:color="auto"/>
        <w:bottom w:val="none" w:sz="0" w:space="0" w:color="auto"/>
        <w:right w:val="none" w:sz="0" w:space="0" w:color="auto"/>
      </w:divBdr>
      <w:divsChild>
        <w:div w:id="143812927">
          <w:marLeft w:val="0"/>
          <w:marRight w:val="0"/>
          <w:marTop w:val="0"/>
          <w:marBottom w:val="0"/>
          <w:divBdr>
            <w:top w:val="none" w:sz="0" w:space="0" w:color="auto"/>
            <w:left w:val="none" w:sz="0" w:space="0" w:color="auto"/>
            <w:bottom w:val="none" w:sz="0" w:space="0" w:color="auto"/>
            <w:right w:val="none" w:sz="0" w:space="0" w:color="auto"/>
          </w:divBdr>
          <w:divsChild>
            <w:div w:id="121459625">
              <w:marLeft w:val="0"/>
              <w:marRight w:val="0"/>
              <w:marTop w:val="0"/>
              <w:marBottom w:val="0"/>
              <w:divBdr>
                <w:top w:val="none" w:sz="0" w:space="0" w:color="auto"/>
                <w:left w:val="none" w:sz="0" w:space="0" w:color="auto"/>
                <w:bottom w:val="none" w:sz="0" w:space="0" w:color="auto"/>
                <w:right w:val="none" w:sz="0" w:space="0" w:color="auto"/>
              </w:divBdr>
            </w:div>
          </w:divsChild>
        </w:div>
        <w:div w:id="1881817814">
          <w:marLeft w:val="0"/>
          <w:marRight w:val="0"/>
          <w:marTop w:val="0"/>
          <w:marBottom w:val="0"/>
          <w:divBdr>
            <w:top w:val="none" w:sz="0" w:space="0" w:color="auto"/>
            <w:left w:val="none" w:sz="0" w:space="0" w:color="auto"/>
            <w:bottom w:val="none" w:sz="0" w:space="0" w:color="auto"/>
            <w:right w:val="none" w:sz="0" w:space="0" w:color="auto"/>
          </w:divBdr>
          <w:divsChild>
            <w:div w:id="11500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9534">
      <w:bodyDiv w:val="1"/>
      <w:marLeft w:val="0"/>
      <w:marRight w:val="0"/>
      <w:marTop w:val="0"/>
      <w:marBottom w:val="0"/>
      <w:divBdr>
        <w:top w:val="none" w:sz="0" w:space="0" w:color="auto"/>
        <w:left w:val="none" w:sz="0" w:space="0" w:color="auto"/>
        <w:bottom w:val="none" w:sz="0" w:space="0" w:color="auto"/>
        <w:right w:val="none" w:sz="0" w:space="0" w:color="auto"/>
      </w:divBdr>
    </w:div>
    <w:div w:id="1498032176">
      <w:bodyDiv w:val="1"/>
      <w:marLeft w:val="0"/>
      <w:marRight w:val="0"/>
      <w:marTop w:val="0"/>
      <w:marBottom w:val="0"/>
      <w:divBdr>
        <w:top w:val="none" w:sz="0" w:space="0" w:color="auto"/>
        <w:left w:val="none" w:sz="0" w:space="0" w:color="auto"/>
        <w:bottom w:val="none" w:sz="0" w:space="0" w:color="auto"/>
        <w:right w:val="none" w:sz="0" w:space="0" w:color="auto"/>
      </w:divBdr>
      <w:divsChild>
        <w:div w:id="1215967921">
          <w:marLeft w:val="0"/>
          <w:marRight w:val="0"/>
          <w:marTop w:val="0"/>
          <w:marBottom w:val="0"/>
          <w:divBdr>
            <w:top w:val="none" w:sz="0" w:space="0" w:color="auto"/>
            <w:left w:val="none" w:sz="0" w:space="0" w:color="auto"/>
            <w:bottom w:val="none" w:sz="0" w:space="0" w:color="auto"/>
            <w:right w:val="none" w:sz="0" w:space="0" w:color="auto"/>
          </w:divBdr>
          <w:divsChild>
            <w:div w:id="1570264829">
              <w:marLeft w:val="0"/>
              <w:marRight w:val="0"/>
              <w:marTop w:val="300"/>
              <w:marBottom w:val="0"/>
              <w:divBdr>
                <w:top w:val="none" w:sz="0" w:space="0" w:color="auto"/>
                <w:left w:val="none" w:sz="0" w:space="0" w:color="auto"/>
                <w:bottom w:val="none" w:sz="0" w:space="0" w:color="auto"/>
                <w:right w:val="none" w:sz="0" w:space="0" w:color="auto"/>
              </w:divBdr>
              <w:divsChild>
                <w:div w:id="20988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9561">
      <w:bodyDiv w:val="1"/>
      <w:marLeft w:val="0"/>
      <w:marRight w:val="0"/>
      <w:marTop w:val="0"/>
      <w:marBottom w:val="0"/>
      <w:divBdr>
        <w:top w:val="none" w:sz="0" w:space="0" w:color="auto"/>
        <w:left w:val="none" w:sz="0" w:space="0" w:color="auto"/>
        <w:bottom w:val="none" w:sz="0" w:space="0" w:color="auto"/>
        <w:right w:val="none" w:sz="0" w:space="0" w:color="auto"/>
      </w:divBdr>
    </w:div>
    <w:div w:id="1943493921">
      <w:bodyDiv w:val="1"/>
      <w:marLeft w:val="0"/>
      <w:marRight w:val="0"/>
      <w:marTop w:val="0"/>
      <w:marBottom w:val="0"/>
      <w:divBdr>
        <w:top w:val="none" w:sz="0" w:space="0" w:color="auto"/>
        <w:left w:val="none" w:sz="0" w:space="0" w:color="auto"/>
        <w:bottom w:val="none" w:sz="0" w:space="0" w:color="auto"/>
        <w:right w:val="none" w:sz="0" w:space="0" w:color="auto"/>
      </w:divBdr>
      <w:divsChild>
        <w:div w:id="525675416">
          <w:marLeft w:val="0"/>
          <w:marRight w:val="0"/>
          <w:marTop w:val="0"/>
          <w:marBottom w:val="0"/>
          <w:divBdr>
            <w:top w:val="none" w:sz="0" w:space="0" w:color="auto"/>
            <w:left w:val="none" w:sz="0" w:space="0" w:color="auto"/>
            <w:bottom w:val="none" w:sz="0" w:space="0" w:color="auto"/>
            <w:right w:val="none" w:sz="0" w:space="0" w:color="auto"/>
          </w:divBdr>
          <w:divsChild>
            <w:div w:id="1998266431">
              <w:marLeft w:val="0"/>
              <w:marRight w:val="0"/>
              <w:marTop w:val="0"/>
              <w:marBottom w:val="0"/>
              <w:divBdr>
                <w:top w:val="none" w:sz="0" w:space="0" w:color="auto"/>
                <w:left w:val="none" w:sz="0" w:space="0" w:color="auto"/>
                <w:bottom w:val="none" w:sz="0" w:space="0" w:color="auto"/>
                <w:right w:val="none" w:sz="0" w:space="0" w:color="auto"/>
              </w:divBdr>
              <w:divsChild>
                <w:div w:id="2050252453">
                  <w:marLeft w:val="-225"/>
                  <w:marRight w:val="-225"/>
                  <w:marTop w:val="0"/>
                  <w:marBottom w:val="0"/>
                  <w:divBdr>
                    <w:top w:val="none" w:sz="0" w:space="0" w:color="auto"/>
                    <w:left w:val="none" w:sz="0" w:space="0" w:color="auto"/>
                    <w:bottom w:val="none" w:sz="0" w:space="0" w:color="auto"/>
                    <w:right w:val="none" w:sz="0" w:space="0" w:color="auto"/>
                  </w:divBdr>
                  <w:divsChild>
                    <w:div w:id="2095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4753">
      <w:bodyDiv w:val="1"/>
      <w:marLeft w:val="0"/>
      <w:marRight w:val="0"/>
      <w:marTop w:val="0"/>
      <w:marBottom w:val="0"/>
      <w:divBdr>
        <w:top w:val="none" w:sz="0" w:space="0" w:color="auto"/>
        <w:left w:val="none" w:sz="0" w:space="0" w:color="auto"/>
        <w:bottom w:val="none" w:sz="0" w:space="0" w:color="auto"/>
        <w:right w:val="none" w:sz="0" w:space="0" w:color="auto"/>
      </w:divBdr>
      <w:divsChild>
        <w:div w:id="1907449959">
          <w:marLeft w:val="0"/>
          <w:marRight w:val="0"/>
          <w:marTop w:val="0"/>
          <w:marBottom w:val="0"/>
          <w:divBdr>
            <w:top w:val="none" w:sz="0" w:space="8" w:color="D6E9C6"/>
            <w:left w:val="none" w:sz="0" w:space="11" w:color="D6E9C6"/>
            <w:bottom w:val="single" w:sz="6" w:space="8" w:color="D6E9C6"/>
            <w:right w:val="none" w:sz="0" w:space="11" w:color="D6E9C6"/>
          </w:divBdr>
        </w:div>
        <w:div w:id="1423212092">
          <w:marLeft w:val="0"/>
          <w:marRight w:val="0"/>
          <w:marTop w:val="0"/>
          <w:marBottom w:val="0"/>
          <w:divBdr>
            <w:top w:val="none" w:sz="0" w:space="0" w:color="auto"/>
            <w:left w:val="none" w:sz="0" w:space="0" w:color="auto"/>
            <w:bottom w:val="none" w:sz="0" w:space="0" w:color="auto"/>
            <w:right w:val="none" w:sz="0" w:space="0" w:color="auto"/>
          </w:divBdr>
          <w:divsChild>
            <w:div w:id="18487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jects/co119-mobility-design/mobility" TargetMode="External"/><Relationship Id="rId13" Type="http://schemas.openxmlformats.org/officeDocument/2006/relationships/hyperlink" Target="https://www.bouldercounty.org/transportation/plans-and-projects/highway-119-bikeway-project/" TargetMode="External"/><Relationship Id="rId18" Type="http://schemas.openxmlformats.org/officeDocument/2006/relationships/hyperlink" Target="https://nam12.safelinks.protection.outlook.com/?url=https%3A%2F%2Fyoutu.be%2FodwfMRJHvkg&amp;data=05%7C01%7Cchrissy.breit%40hdrinc.com%7Cd0c9e9da24544fd8689c08da58b576a0%7C3667e201cbdc48b39b425d2d3f16e2a9%7C0%7C0%7C637919833647000614%7CUnknown%7CTWFpbGZsb3d8eyJWIjoiMC4wLjAwMDAiLCJQIjoiV2luMzIiLCJBTiI6Ik1haWwiLCJXVCI6Mn0%3D%7C3000%7C%7C%7C&amp;sdata=SgvU48KGfbWIOIA1TQQvbrKPj7oDC4BS7OgcUn0LlII%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odot.gov/projects/co119-mobility-design/copy_of_input" TargetMode="External"/><Relationship Id="rId7" Type="http://schemas.microsoft.com/office/2018/08/relationships/commentsExtensible" Target="commentsExtensible.xml"/><Relationship Id="rId12" Type="http://schemas.openxmlformats.org/officeDocument/2006/relationships/hyperlink" Target="https://www.codot.gov/projects/co119-mobility-design/assets/co-119-leadership-org-chart.pdf" TargetMode="External"/><Relationship Id="rId17" Type="http://schemas.openxmlformats.org/officeDocument/2006/relationships/hyperlink" Target="https://www.bouldercounty.org/transportation/plans-and-projects/highway-119-bikeway-project/" TargetMode="External"/><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hyperlink" Target="https://www.codot.gov/projects/co119-mobility-design/overview" TargetMode="External"/><Relationship Id="rId20" Type="http://schemas.openxmlformats.org/officeDocument/2006/relationships/hyperlink" Target="https://public.govdelivery.com/accounts/COBOULDER/subscriber/new?topic_id=COBOULDER_88"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nam12.safelinks.protection.outlook.com/ap/b-59584e83/?url=https%3A%2F%2Fmullereng365.sharepoint.com%2F%3Ab%3A%2Fs%2FSH119MobilityImprovements%2FEWPxWBS1F4ZGtdzDH-ndVZ0Bh4rTW4fguu6JNDT-tTNPZg%3Fe%3DUQTGnG&amp;data=04%7C01%7CChrissy.Breit%40hdrinc.com%7Cd8127fdf88c646da120508da1d692b92%7C3667e201cbdc48b39b425d2d3f16e2a9%7C0%7C0%7C637854634794710657%7CUnknown%7CTWFpbGZsb3d8eyJWIjoiMC4wLjAwMDAiLCJQIjoiV2luMzIiLCJBTiI6Ik1haWwiLCJXVCI6Mn0%3D%7C3000&amp;sdata=RhE0sSn2K0GyWSi6WvchPa3fZiwzRPaOVS9wTNLg4j0%3D&amp;reserved=0" TargetMode="External"/><Relationship Id="rId24" Type="http://schemas.openxmlformats.org/officeDocument/2006/relationships/fontTable" Target="fontTable.xml"/><Relationship Id="rId5" Type="http://schemas.microsoft.com/office/2011/relationships/commentsExtended" Target="commentsExtended.xml"/><Relationship Id="rId15" Type="http://schemas.openxmlformats.org/officeDocument/2006/relationships/image" Target="media/image1.png"/><Relationship Id="rId23" Type="http://schemas.openxmlformats.org/officeDocument/2006/relationships/hyperlink" Target="https://www.codot.gov/projects/co119-mobility-design/assets/sh-119-multi-modal-pel-study-report-sept-24-2019-final-2020.pdf" TargetMode="External"/><Relationship Id="rId10" Type="http://schemas.openxmlformats.org/officeDocument/2006/relationships/hyperlink" Target="https://www.codot.gov/projects/co119-mobility-design/mobility" TargetMode="External"/><Relationship Id="rId19" Type="http://schemas.openxmlformats.org/officeDocument/2006/relationships/hyperlink" Target="https://www.codot.gov/projects/co119-mobility-design/comment-form" TargetMode="External"/><Relationship Id="rId4" Type="http://schemas.openxmlformats.org/officeDocument/2006/relationships/comments" Target="comments.xml"/><Relationship Id="rId9" Type="http://schemas.openxmlformats.org/officeDocument/2006/relationships/hyperlink" Target="https://nam12.safelinks.protection.outlook.com/ap/b-59584e83/?url=https%3A%2F%2Fmullereng365.sharepoint.com%2F%3Ab%3A%2Fs%2FSH119MobilityImprovements%2FEWPxWBS1F4ZGtdzDH-ndVZ0Bh4rTW4fguu6JNDT-tTNPZg%3Fe%3DUQTGnG&amp;data=04%7C01%7CChrissy.Breit%40hdrinc.com%7Cd8127fdf88c646da120508da1d692b92%7C3667e201cbdc48b39b425d2d3f16e2a9%7C0%7C0%7C637854634794710657%7CUnknown%7CTWFpbGZsb3d8eyJWIjoiMC4wLjAwMDAiLCJQIjoiV2luMzIiLCJBTiI6Ik1haWwiLCJXVCI6Mn0%3D%7C3000&amp;sdata=RhE0sSn2K0GyWSi6WvchPa3fZiwzRPaOVS9wTNLg4j0%3D&amp;reserved=0" TargetMode="External"/><Relationship Id="rId14" Type="http://schemas.openxmlformats.org/officeDocument/2006/relationships/hyperlink" Target="https://nam12.safelinks.protection.outlook.com/?url=https%3A%2F%2Fyoutu.be%2FodwfMRJHvkg&amp;data=05%7C01%7Cchrissy.breit%40hdrinc.com%7Cd0c9e9da24544fd8689c08da58b576a0%7C3667e201cbdc48b39b425d2d3f16e2a9%7C0%7C0%7C637919833647000614%7CUnknown%7CTWFpbGZsb3d8eyJWIjoiMC4wLjAwMDAiLCJQIjoiV2luMzIiLCJBTiI6Ik1haWwiLCJXVCI6Mn0%3D%7C3000%7C%7C%7C&amp;sdata=SgvU48KGfbWIOIA1TQQvbrKPj7oDC4BS7OgcUn0LlII%3D&amp;reserved=0" TargetMode="External"/><Relationship Id="rId22" Type="http://schemas.openxmlformats.org/officeDocument/2006/relationships/hyperlink" Target="https://commutingsolutions.org/regional-planning/northwest-area-mobilit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 Chrissy</dc:creator>
  <cp:keywords/>
  <dc:description/>
  <cp:lastModifiedBy>Breit, Chrissy</cp:lastModifiedBy>
  <cp:revision>2</cp:revision>
  <dcterms:created xsi:type="dcterms:W3CDTF">2022-07-01T18:48:00Z</dcterms:created>
  <dcterms:modified xsi:type="dcterms:W3CDTF">2022-07-01T18:48:00Z</dcterms:modified>
</cp:coreProperties>
</file>